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EDF6" w14:textId="77777777" w:rsidR="00000000" w:rsidRDefault="00000000">
      <w:pPr>
        <w:pStyle w:val="Pealkiri1"/>
      </w:pPr>
      <w:r>
        <w:t>Loan Agreement</w:t>
      </w:r>
    </w:p>
    <w:p w14:paraId="53F9A413" w14:textId="77777777" w:rsidR="00000000" w:rsidRDefault="00000000">
      <w:pPr>
        <w:spacing w:line="260" w:lineRule="atLeast"/>
        <w:rPr>
          <w:rFonts w:ascii="Verdana" w:hAnsi="Verdana" w:cs="Arial"/>
          <w:sz w:val="18"/>
          <w:lang w:val="en-GB"/>
        </w:rPr>
      </w:pPr>
    </w:p>
    <w:p w14:paraId="2B183F1A" w14:textId="77777777" w:rsidR="00000000" w:rsidRDefault="00000000">
      <w:pPr>
        <w:spacing w:line="260" w:lineRule="atLeast"/>
        <w:rPr>
          <w:rFonts w:ascii="Verdana" w:hAnsi="Verdana" w:cs="Arial"/>
          <w:sz w:val="18"/>
          <w:lang w:val="en-GB"/>
        </w:rPr>
      </w:pPr>
    </w:p>
    <w:p w14:paraId="5C3985E3" w14:textId="77777777" w:rsidR="00000000" w:rsidRDefault="00000000">
      <w:pPr>
        <w:pStyle w:val="Kehatekst3"/>
      </w:pPr>
      <w:r>
        <w:t>This Loan Agreement complies with national and international standards of ethics including the ICOM Code of Ethics and the UNESCO Convention on the Means of Prohibiting and Preventing Illicit Import, Export und Transfer of Cultural Property.</w:t>
      </w:r>
    </w:p>
    <w:p w14:paraId="25D22D35" w14:textId="77777777" w:rsidR="00000000" w:rsidRDefault="00000000">
      <w:pPr>
        <w:spacing w:line="260" w:lineRule="atLeast"/>
        <w:rPr>
          <w:rFonts w:ascii="Verdana" w:hAnsi="Verdana" w:cs="Arial"/>
          <w:sz w:val="18"/>
          <w:lang w:val="en-GB"/>
        </w:rPr>
      </w:pPr>
    </w:p>
    <w:p w14:paraId="0B1D18A2" w14:textId="77777777" w:rsidR="00000000" w:rsidRDefault="00000000">
      <w:pPr>
        <w:spacing w:line="260" w:lineRule="atLeast"/>
        <w:rPr>
          <w:rFonts w:ascii="Verdana" w:hAnsi="Verdana" w:cs="Arial"/>
          <w:sz w:val="18"/>
          <w:lang w:val="en-GB"/>
        </w:rPr>
      </w:pPr>
      <w:r>
        <w:rPr>
          <w:rFonts w:ascii="Verdana" w:hAnsi="Verdana" w:cs="Arial"/>
          <w:sz w:val="18"/>
          <w:lang w:val="en-GB"/>
        </w:rPr>
        <w:t xml:space="preserve">It is made and entered into on the attached </w:t>
      </w:r>
      <w:r>
        <w:rPr>
          <w:rFonts w:ascii="Verdana" w:hAnsi="Verdana" w:cs="Arial"/>
          <w:b/>
          <w:sz w:val="18"/>
          <w:lang w:val="en-GB"/>
        </w:rPr>
        <w:t>Loan Conditions</w:t>
      </w:r>
      <w:r>
        <w:rPr>
          <w:rFonts w:ascii="Verdana" w:hAnsi="Verdana" w:cs="Arial"/>
          <w:sz w:val="18"/>
          <w:lang w:val="en-GB"/>
        </w:rPr>
        <w:t xml:space="preserve"> by</w:t>
      </w:r>
    </w:p>
    <w:p w14:paraId="7646B22D" w14:textId="77777777" w:rsidR="00000000" w:rsidRDefault="00000000">
      <w:pPr>
        <w:spacing w:line="260" w:lineRule="atLeast"/>
        <w:rPr>
          <w:rFonts w:ascii="Verdana" w:hAnsi="Verdana" w:cs="Arial"/>
          <w:sz w:val="18"/>
          <w:lang w:val="en-GB"/>
        </w:rPr>
      </w:pPr>
    </w:p>
    <w:p w14:paraId="112E5273" w14:textId="77777777" w:rsidR="00000000" w:rsidRDefault="00000000">
      <w:pPr>
        <w:tabs>
          <w:tab w:val="right" w:pos="1065"/>
          <w:tab w:val="left" w:pos="2340"/>
          <w:tab w:val="left" w:pos="8820"/>
        </w:tabs>
        <w:spacing w:line="260" w:lineRule="atLeast"/>
        <w:rPr>
          <w:rFonts w:ascii="Verdana" w:hAnsi="Verdana" w:cs="Arial"/>
          <w:b/>
          <w:sz w:val="18"/>
          <w:lang w:val="en-GB"/>
        </w:rPr>
      </w:pPr>
      <w:r>
        <w:rPr>
          <w:rFonts w:ascii="Verdana" w:hAnsi="Verdana" w:cs="Arial"/>
          <w:b/>
          <w:sz w:val="18"/>
          <w:lang w:val="en-GB"/>
        </w:rPr>
        <w:t>Lender’s name:</w:t>
      </w:r>
      <w:r>
        <w:rPr>
          <w:rFonts w:ascii="Verdana" w:hAnsi="Verdana" w:cs="Arial"/>
          <w:b/>
          <w:sz w:val="18"/>
          <w:lang w:val="en-GB"/>
        </w:rPr>
        <w:tab/>
      </w:r>
      <w:r>
        <w:rPr>
          <w:rFonts w:ascii="Verdana" w:hAnsi="Verdana" w:cs="Arial"/>
          <w:b/>
          <w:sz w:val="18"/>
          <w:u w:val="single"/>
          <w:lang w:val="en-GB"/>
        </w:rPr>
        <w:tab/>
      </w:r>
    </w:p>
    <w:p w14:paraId="391DC10C" w14:textId="77777777" w:rsidR="00000000" w:rsidRDefault="00000000">
      <w:pPr>
        <w:tabs>
          <w:tab w:val="left" w:pos="2340"/>
        </w:tabs>
        <w:spacing w:line="260" w:lineRule="atLeast"/>
        <w:rPr>
          <w:rFonts w:ascii="Verdana" w:hAnsi="Verdana" w:cs="Arial"/>
          <w:b/>
          <w:sz w:val="18"/>
          <w:lang w:val="en-GB"/>
        </w:rPr>
      </w:pPr>
    </w:p>
    <w:p w14:paraId="4583B6D6"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Address: </w:t>
      </w:r>
      <w:r>
        <w:rPr>
          <w:rFonts w:ascii="Verdana" w:hAnsi="Verdana" w:cs="Arial"/>
          <w:sz w:val="18"/>
          <w:lang w:val="en-GB"/>
        </w:rPr>
        <w:tab/>
      </w:r>
      <w:r>
        <w:rPr>
          <w:rFonts w:ascii="Verdana" w:hAnsi="Verdana" w:cs="Arial"/>
          <w:sz w:val="18"/>
          <w:u w:val="single"/>
          <w:lang w:val="en-GB"/>
        </w:rPr>
        <w:tab/>
      </w:r>
    </w:p>
    <w:p w14:paraId="690A0289" w14:textId="77777777" w:rsidR="00000000" w:rsidRDefault="00000000">
      <w:pPr>
        <w:tabs>
          <w:tab w:val="left" w:pos="2340"/>
        </w:tabs>
        <w:spacing w:line="260" w:lineRule="atLeast"/>
        <w:rPr>
          <w:rFonts w:ascii="Verdana" w:hAnsi="Verdana" w:cs="Arial"/>
          <w:sz w:val="18"/>
          <w:lang w:val="en-GB"/>
        </w:rPr>
      </w:pPr>
    </w:p>
    <w:p w14:paraId="401036F5"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49193224" w14:textId="77777777" w:rsidR="00000000" w:rsidRDefault="00000000">
      <w:pPr>
        <w:tabs>
          <w:tab w:val="left" w:pos="2340"/>
          <w:tab w:val="left" w:pos="8820"/>
        </w:tabs>
        <w:spacing w:line="260" w:lineRule="atLeast"/>
        <w:rPr>
          <w:rFonts w:ascii="Verdana" w:hAnsi="Verdana" w:cs="Arial"/>
          <w:sz w:val="18"/>
          <w:u w:val="single"/>
          <w:lang w:val="en-GB"/>
        </w:rPr>
      </w:pPr>
    </w:p>
    <w:p w14:paraId="66A56073"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7171FFA7" w14:textId="77777777" w:rsidR="00000000" w:rsidRDefault="00000000">
      <w:pPr>
        <w:tabs>
          <w:tab w:val="left" w:pos="2340"/>
          <w:tab w:val="left" w:pos="8820"/>
        </w:tabs>
        <w:spacing w:line="260" w:lineRule="atLeast"/>
        <w:rPr>
          <w:rFonts w:ascii="Verdana" w:hAnsi="Verdana" w:cs="Arial"/>
          <w:sz w:val="18"/>
          <w:u w:val="single"/>
          <w:lang w:val="en-GB"/>
        </w:rPr>
      </w:pPr>
    </w:p>
    <w:p w14:paraId="3D69AEBE" w14:textId="77777777" w:rsidR="00000000" w:rsidRDefault="00000000">
      <w:pPr>
        <w:tabs>
          <w:tab w:val="left" w:pos="3240"/>
          <w:tab w:val="left" w:pos="8820"/>
        </w:tabs>
        <w:spacing w:line="260" w:lineRule="atLeast"/>
        <w:rPr>
          <w:rFonts w:ascii="Verdana" w:hAnsi="Verdana" w:cs="Arial"/>
          <w:sz w:val="18"/>
          <w:u w:val="single"/>
          <w:lang w:val="en-GB"/>
        </w:rPr>
      </w:pPr>
    </w:p>
    <w:p w14:paraId="1A617948" w14:textId="77777777" w:rsidR="00000000" w:rsidRDefault="00000000">
      <w:pPr>
        <w:spacing w:line="260" w:lineRule="atLeast"/>
        <w:rPr>
          <w:rFonts w:ascii="Verdana" w:hAnsi="Verdana" w:cs="Arial"/>
          <w:sz w:val="18"/>
          <w:lang w:val="en-GB"/>
        </w:rPr>
      </w:pPr>
      <w:r>
        <w:rPr>
          <w:rFonts w:ascii="Verdana" w:hAnsi="Verdana" w:cs="Arial"/>
          <w:sz w:val="18"/>
          <w:lang w:val="en-GB"/>
        </w:rPr>
        <w:t>and</w:t>
      </w:r>
    </w:p>
    <w:p w14:paraId="287672DC" w14:textId="77777777" w:rsidR="00000000" w:rsidRDefault="00000000">
      <w:pPr>
        <w:spacing w:line="260" w:lineRule="atLeast"/>
        <w:rPr>
          <w:rFonts w:ascii="Verdana" w:hAnsi="Verdana" w:cs="Arial"/>
          <w:sz w:val="18"/>
          <w:lang w:val="en-GB"/>
        </w:rPr>
      </w:pPr>
    </w:p>
    <w:p w14:paraId="63212222" w14:textId="77777777" w:rsidR="00000000" w:rsidRDefault="00000000">
      <w:pPr>
        <w:tabs>
          <w:tab w:val="right" w:pos="1065"/>
          <w:tab w:val="left" w:pos="2340"/>
          <w:tab w:val="left" w:pos="8820"/>
        </w:tabs>
        <w:spacing w:line="260" w:lineRule="atLeast"/>
        <w:rPr>
          <w:rFonts w:ascii="Verdana" w:hAnsi="Verdana" w:cs="Arial"/>
          <w:b/>
          <w:sz w:val="18"/>
          <w:lang w:val="en-GB"/>
        </w:rPr>
      </w:pPr>
      <w:r>
        <w:rPr>
          <w:rFonts w:ascii="Verdana" w:hAnsi="Verdana" w:cs="Arial"/>
          <w:b/>
          <w:sz w:val="18"/>
          <w:lang w:val="en-GB"/>
        </w:rPr>
        <w:t>Borrower’s name:</w:t>
      </w:r>
      <w:r>
        <w:rPr>
          <w:rFonts w:ascii="Verdana" w:hAnsi="Verdana" w:cs="Arial"/>
          <w:b/>
          <w:sz w:val="18"/>
          <w:lang w:val="en-GB"/>
        </w:rPr>
        <w:tab/>
      </w:r>
      <w:r>
        <w:rPr>
          <w:rFonts w:ascii="Verdana" w:hAnsi="Verdana" w:cs="Arial"/>
          <w:b/>
          <w:sz w:val="18"/>
          <w:u w:val="single"/>
          <w:lang w:val="en-GB"/>
        </w:rPr>
        <w:tab/>
      </w:r>
    </w:p>
    <w:p w14:paraId="092765BF" w14:textId="77777777" w:rsidR="00000000" w:rsidRDefault="00000000">
      <w:pPr>
        <w:tabs>
          <w:tab w:val="left" w:pos="2340"/>
        </w:tabs>
        <w:spacing w:line="260" w:lineRule="atLeast"/>
        <w:rPr>
          <w:rFonts w:ascii="Verdana" w:hAnsi="Verdana" w:cs="Arial"/>
          <w:b/>
          <w:sz w:val="18"/>
          <w:lang w:val="en-GB"/>
        </w:rPr>
      </w:pPr>
    </w:p>
    <w:p w14:paraId="4776F95F"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Address: </w:t>
      </w:r>
      <w:r>
        <w:rPr>
          <w:rFonts w:ascii="Verdana" w:hAnsi="Verdana" w:cs="Arial"/>
          <w:sz w:val="18"/>
          <w:lang w:val="en-GB"/>
        </w:rPr>
        <w:tab/>
      </w:r>
      <w:r>
        <w:rPr>
          <w:rFonts w:ascii="Verdana" w:hAnsi="Verdana" w:cs="Arial"/>
          <w:sz w:val="18"/>
          <w:u w:val="single"/>
          <w:lang w:val="en-GB"/>
        </w:rPr>
        <w:tab/>
      </w:r>
    </w:p>
    <w:p w14:paraId="3A499910" w14:textId="77777777" w:rsidR="00000000" w:rsidRDefault="00000000">
      <w:pPr>
        <w:tabs>
          <w:tab w:val="left" w:pos="2340"/>
        </w:tabs>
        <w:spacing w:line="260" w:lineRule="atLeast"/>
        <w:rPr>
          <w:rFonts w:ascii="Verdana" w:hAnsi="Verdana" w:cs="Arial"/>
          <w:sz w:val="18"/>
          <w:lang w:val="en-GB"/>
        </w:rPr>
      </w:pPr>
    </w:p>
    <w:p w14:paraId="3481D5B4"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73F01A87" w14:textId="77777777" w:rsidR="00000000" w:rsidRDefault="00000000">
      <w:pPr>
        <w:tabs>
          <w:tab w:val="left" w:pos="2340"/>
          <w:tab w:val="left" w:pos="8820"/>
        </w:tabs>
        <w:spacing w:line="260" w:lineRule="atLeast"/>
        <w:rPr>
          <w:rFonts w:ascii="Verdana" w:hAnsi="Verdana" w:cs="Arial"/>
          <w:sz w:val="18"/>
          <w:u w:val="single"/>
          <w:lang w:val="en-GB"/>
        </w:rPr>
      </w:pPr>
    </w:p>
    <w:p w14:paraId="5D369976"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12AA3DC7" w14:textId="77777777" w:rsidR="00000000" w:rsidRDefault="00000000">
      <w:pPr>
        <w:tabs>
          <w:tab w:val="left" w:pos="2340"/>
          <w:tab w:val="left" w:pos="8820"/>
        </w:tabs>
        <w:spacing w:line="260" w:lineRule="atLeast"/>
        <w:rPr>
          <w:rFonts w:ascii="Verdana" w:hAnsi="Verdana" w:cs="Arial"/>
          <w:sz w:val="18"/>
          <w:u w:val="single"/>
          <w:lang w:val="en-GB"/>
        </w:rPr>
      </w:pPr>
    </w:p>
    <w:p w14:paraId="2810C313" w14:textId="77777777" w:rsidR="00000000" w:rsidRDefault="00000000">
      <w:pPr>
        <w:spacing w:line="260" w:lineRule="atLeast"/>
        <w:rPr>
          <w:rFonts w:ascii="Verdana" w:hAnsi="Verdana" w:cs="Arial"/>
          <w:sz w:val="18"/>
          <w:lang w:val="en-GB"/>
        </w:rPr>
      </w:pPr>
    </w:p>
    <w:p w14:paraId="26188A31" w14:textId="77777777" w:rsidR="00000000" w:rsidRDefault="00000000">
      <w:pPr>
        <w:spacing w:line="260" w:lineRule="atLeast"/>
        <w:rPr>
          <w:rFonts w:ascii="Verdana" w:hAnsi="Verdana" w:cs="Arial"/>
          <w:b/>
          <w:sz w:val="18"/>
          <w:lang w:val="en-GB"/>
        </w:rPr>
      </w:pPr>
      <w:r>
        <w:rPr>
          <w:rFonts w:ascii="Verdana" w:hAnsi="Verdana" w:cs="Arial"/>
          <w:b/>
          <w:sz w:val="18"/>
          <w:lang w:val="en-GB"/>
        </w:rPr>
        <w:t>a) Exhibition</w:t>
      </w:r>
    </w:p>
    <w:p w14:paraId="167A4EEC" w14:textId="77777777" w:rsidR="00000000" w:rsidRDefault="00000000">
      <w:pPr>
        <w:spacing w:line="260" w:lineRule="atLeast"/>
        <w:rPr>
          <w:rFonts w:ascii="Verdana" w:hAnsi="Verdana" w:cs="Arial"/>
          <w:b/>
          <w:sz w:val="18"/>
          <w:lang w:val="en-GB"/>
        </w:rPr>
      </w:pPr>
    </w:p>
    <w:p w14:paraId="6D327465"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 xml:space="preserve">Title: </w:t>
      </w:r>
      <w:r>
        <w:rPr>
          <w:rFonts w:ascii="Verdana" w:hAnsi="Verdana" w:cs="Arial"/>
          <w:sz w:val="18"/>
          <w:lang w:val="en-GB"/>
        </w:rPr>
        <w:tab/>
      </w:r>
      <w:r>
        <w:rPr>
          <w:rFonts w:ascii="Verdana" w:hAnsi="Verdana" w:cs="Arial"/>
          <w:sz w:val="18"/>
          <w:u w:val="single"/>
          <w:lang w:val="en-GB"/>
        </w:rPr>
        <w:tab/>
      </w:r>
    </w:p>
    <w:p w14:paraId="43A83D87" w14:textId="77777777" w:rsidR="00000000" w:rsidRDefault="00000000">
      <w:pPr>
        <w:tabs>
          <w:tab w:val="left" w:pos="2340"/>
          <w:tab w:val="left" w:pos="8820"/>
        </w:tabs>
        <w:spacing w:line="260" w:lineRule="atLeast"/>
        <w:rPr>
          <w:rFonts w:ascii="Verdana" w:hAnsi="Verdana" w:cs="Arial"/>
          <w:sz w:val="18"/>
          <w:u w:val="single"/>
          <w:lang w:val="en-GB"/>
        </w:rPr>
      </w:pPr>
    </w:p>
    <w:p w14:paraId="284D412E" w14:textId="77777777" w:rsidR="00000000" w:rsidRDefault="00000000">
      <w:pPr>
        <w:tabs>
          <w:tab w:val="left" w:pos="2340"/>
          <w:tab w:val="left" w:pos="8820"/>
        </w:tabs>
        <w:spacing w:line="260" w:lineRule="atLeast"/>
        <w:rPr>
          <w:rFonts w:ascii="Verdana" w:hAnsi="Verdana" w:cs="Arial"/>
          <w:sz w:val="18"/>
          <w:lang w:val="fr-FR"/>
        </w:rPr>
      </w:pPr>
      <w:r>
        <w:rPr>
          <w:rFonts w:ascii="Verdana" w:hAnsi="Verdana" w:cs="Arial"/>
          <w:sz w:val="18"/>
          <w:lang w:val="fr-FR"/>
        </w:rPr>
        <w:t xml:space="preserve">Dates: </w:t>
      </w:r>
      <w:r>
        <w:rPr>
          <w:rFonts w:ascii="Verdana" w:hAnsi="Verdana" w:cs="Arial"/>
          <w:sz w:val="18"/>
          <w:lang w:val="fr-FR"/>
        </w:rPr>
        <w:tab/>
      </w:r>
      <w:r>
        <w:rPr>
          <w:rFonts w:ascii="Verdana" w:hAnsi="Verdana" w:cs="Arial"/>
          <w:sz w:val="18"/>
          <w:u w:val="single"/>
          <w:lang w:val="fr-FR"/>
        </w:rPr>
        <w:tab/>
      </w:r>
    </w:p>
    <w:p w14:paraId="36CA5315" w14:textId="77777777" w:rsidR="00000000" w:rsidRDefault="00000000">
      <w:pPr>
        <w:tabs>
          <w:tab w:val="left" w:pos="2340"/>
          <w:tab w:val="left" w:pos="8820"/>
        </w:tabs>
        <w:spacing w:line="260" w:lineRule="atLeast"/>
        <w:rPr>
          <w:rFonts w:ascii="Verdana" w:hAnsi="Verdana" w:cs="Arial"/>
          <w:sz w:val="18"/>
          <w:lang w:val="fr-FR"/>
        </w:rPr>
      </w:pPr>
    </w:p>
    <w:p w14:paraId="0AE23083" w14:textId="77777777" w:rsidR="00000000" w:rsidRDefault="00000000">
      <w:pPr>
        <w:tabs>
          <w:tab w:val="left" w:pos="2340"/>
          <w:tab w:val="left" w:pos="8820"/>
        </w:tabs>
        <w:spacing w:line="260" w:lineRule="atLeast"/>
        <w:rPr>
          <w:rFonts w:ascii="Verdana" w:hAnsi="Verdana" w:cs="Arial"/>
          <w:sz w:val="18"/>
          <w:u w:val="single"/>
          <w:lang w:val="fr-FR"/>
        </w:rPr>
      </w:pPr>
      <w:r>
        <w:rPr>
          <w:rFonts w:ascii="Verdana" w:hAnsi="Verdana" w:cs="Arial"/>
          <w:sz w:val="18"/>
          <w:lang w:val="fr-FR"/>
        </w:rPr>
        <w:t xml:space="preserve">Tour venues: </w:t>
      </w:r>
      <w:r>
        <w:rPr>
          <w:rFonts w:ascii="Verdana" w:hAnsi="Verdana" w:cs="Arial"/>
          <w:sz w:val="18"/>
          <w:lang w:val="fr-FR"/>
        </w:rPr>
        <w:tab/>
      </w:r>
      <w:r>
        <w:rPr>
          <w:rFonts w:ascii="Verdana" w:hAnsi="Verdana" w:cs="Arial"/>
          <w:sz w:val="18"/>
          <w:u w:val="single"/>
          <w:lang w:val="fr-FR"/>
        </w:rPr>
        <w:tab/>
      </w:r>
    </w:p>
    <w:p w14:paraId="226BC9F0" w14:textId="77777777" w:rsidR="00000000" w:rsidRDefault="00000000">
      <w:pPr>
        <w:tabs>
          <w:tab w:val="left" w:pos="2340"/>
          <w:tab w:val="left" w:pos="8820"/>
        </w:tabs>
        <w:spacing w:line="260" w:lineRule="atLeast"/>
        <w:rPr>
          <w:rFonts w:ascii="Verdana" w:hAnsi="Verdana" w:cs="Arial"/>
          <w:sz w:val="18"/>
          <w:lang w:val="fr-FR"/>
        </w:rPr>
      </w:pPr>
      <w:r>
        <w:rPr>
          <w:rFonts w:ascii="Verdana" w:hAnsi="Verdana" w:cs="Arial"/>
          <w:sz w:val="18"/>
          <w:lang w:val="fr-FR"/>
        </w:rPr>
        <w:t>(with dates)</w:t>
      </w:r>
    </w:p>
    <w:p w14:paraId="1C2EC672" w14:textId="77777777" w:rsidR="00000000" w:rsidRDefault="00000000">
      <w:pPr>
        <w:spacing w:line="260" w:lineRule="atLeast"/>
        <w:rPr>
          <w:rFonts w:ascii="Verdana" w:hAnsi="Verdana" w:cs="Arial"/>
          <w:b/>
          <w:sz w:val="18"/>
          <w:lang w:val="fr-FR"/>
        </w:rPr>
      </w:pPr>
    </w:p>
    <w:p w14:paraId="497FB71D" w14:textId="77777777" w:rsidR="00000000" w:rsidRDefault="00000000">
      <w:pPr>
        <w:spacing w:line="260" w:lineRule="atLeast"/>
        <w:rPr>
          <w:rFonts w:ascii="Verdana" w:hAnsi="Verdana" w:cs="Arial"/>
          <w:sz w:val="18"/>
          <w:lang w:val="en-GB"/>
        </w:rPr>
      </w:pPr>
    </w:p>
    <w:p w14:paraId="43A0BA1D" w14:textId="77777777" w:rsidR="00000000" w:rsidRDefault="00000000">
      <w:pPr>
        <w:spacing w:line="260" w:lineRule="atLeast"/>
        <w:rPr>
          <w:rFonts w:ascii="Verdana" w:hAnsi="Verdana" w:cs="Arial"/>
          <w:b/>
          <w:sz w:val="18"/>
          <w:lang w:val="en-GB"/>
        </w:rPr>
      </w:pPr>
      <w:r>
        <w:rPr>
          <w:rFonts w:ascii="Verdana" w:hAnsi="Verdana" w:cs="Arial"/>
          <w:b/>
          <w:sz w:val="18"/>
          <w:lang w:val="en-GB"/>
        </w:rPr>
        <w:t>b) Duration of Loan(s)</w:t>
      </w:r>
    </w:p>
    <w:p w14:paraId="0810B791" w14:textId="77777777" w:rsidR="00000000" w:rsidRDefault="00000000">
      <w:pPr>
        <w:spacing w:line="260" w:lineRule="atLeast"/>
        <w:rPr>
          <w:rFonts w:ascii="Verdana" w:hAnsi="Verdana" w:cs="Arial"/>
          <w:b/>
          <w:sz w:val="18"/>
          <w:lang w:val="en-GB"/>
        </w:rPr>
      </w:pPr>
    </w:p>
    <w:p w14:paraId="045EDEAA"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Dates: </w:t>
      </w:r>
      <w:r>
        <w:rPr>
          <w:rFonts w:ascii="Verdana" w:hAnsi="Verdana" w:cs="Arial"/>
          <w:sz w:val="18"/>
          <w:lang w:val="en-GB"/>
        </w:rPr>
        <w:tab/>
      </w:r>
      <w:r>
        <w:rPr>
          <w:rFonts w:ascii="Verdana" w:hAnsi="Verdana" w:cs="Arial"/>
          <w:sz w:val="18"/>
          <w:u w:val="single"/>
          <w:lang w:val="en-GB"/>
        </w:rPr>
        <w:tab/>
      </w:r>
    </w:p>
    <w:p w14:paraId="4690E0F2" w14:textId="77777777" w:rsidR="00000000" w:rsidRDefault="00000000">
      <w:pPr>
        <w:tabs>
          <w:tab w:val="left" w:pos="2340"/>
          <w:tab w:val="left" w:pos="8820"/>
        </w:tabs>
        <w:spacing w:line="260" w:lineRule="atLeast"/>
        <w:rPr>
          <w:rFonts w:ascii="Verdana" w:hAnsi="Verdana" w:cs="Arial"/>
          <w:sz w:val="18"/>
          <w:lang w:val="en-GB"/>
        </w:rPr>
      </w:pPr>
    </w:p>
    <w:p w14:paraId="3F127ECD" w14:textId="77777777" w:rsidR="00000000" w:rsidRDefault="00000000">
      <w:pPr>
        <w:spacing w:line="260" w:lineRule="atLeast"/>
        <w:rPr>
          <w:rFonts w:ascii="Verdana" w:hAnsi="Verdana" w:cs="Arial"/>
          <w:b/>
          <w:sz w:val="18"/>
          <w:lang w:val="en-GB"/>
        </w:rPr>
      </w:pPr>
      <w:r>
        <w:rPr>
          <w:rFonts w:ascii="Verdana" w:hAnsi="Verdana" w:cs="Arial"/>
          <w:sz w:val="18"/>
          <w:lang w:val="en-GB"/>
        </w:rPr>
        <w:br w:type="page"/>
      </w:r>
      <w:r>
        <w:rPr>
          <w:rFonts w:ascii="Verdana" w:hAnsi="Verdana" w:cs="Arial"/>
          <w:b/>
          <w:sz w:val="18"/>
          <w:lang w:val="en-GB"/>
        </w:rPr>
        <w:lastRenderedPageBreak/>
        <w:t>c) Loan(s)</w:t>
      </w:r>
    </w:p>
    <w:p w14:paraId="439764FA" w14:textId="77777777" w:rsidR="00000000" w:rsidRDefault="00000000">
      <w:pPr>
        <w:spacing w:line="260" w:lineRule="atLeast"/>
        <w:rPr>
          <w:rFonts w:ascii="Verdana" w:hAnsi="Verdana" w:cs="Arial"/>
          <w:b/>
          <w:sz w:val="18"/>
          <w:lang w:val="en-GB"/>
        </w:rPr>
      </w:pPr>
    </w:p>
    <w:p w14:paraId="220990E1"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Artist / Place of origin:</w:t>
      </w:r>
      <w:r>
        <w:rPr>
          <w:rFonts w:ascii="Verdana" w:hAnsi="Verdana" w:cs="Arial"/>
          <w:sz w:val="18"/>
          <w:lang w:val="en-GB"/>
        </w:rPr>
        <w:tab/>
      </w:r>
      <w:r>
        <w:rPr>
          <w:rFonts w:ascii="Verdana" w:hAnsi="Verdana" w:cs="Arial"/>
          <w:sz w:val="18"/>
          <w:u w:val="single"/>
          <w:lang w:val="en-GB"/>
        </w:rPr>
        <w:tab/>
      </w:r>
    </w:p>
    <w:p w14:paraId="6407DB35" w14:textId="77777777" w:rsidR="00000000" w:rsidRDefault="00000000">
      <w:pPr>
        <w:tabs>
          <w:tab w:val="left" w:pos="2340"/>
          <w:tab w:val="left" w:pos="8820"/>
        </w:tabs>
        <w:spacing w:line="260" w:lineRule="atLeast"/>
        <w:rPr>
          <w:rFonts w:ascii="Verdana" w:hAnsi="Verdana" w:cs="Arial"/>
          <w:sz w:val="18"/>
          <w:lang w:val="en-GB"/>
        </w:rPr>
      </w:pPr>
    </w:p>
    <w:p w14:paraId="1C71676F"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Title / Description: </w:t>
      </w:r>
      <w:r>
        <w:rPr>
          <w:rFonts w:ascii="Verdana" w:hAnsi="Verdana" w:cs="Arial"/>
          <w:sz w:val="18"/>
          <w:lang w:val="en-GB"/>
        </w:rPr>
        <w:tab/>
      </w:r>
      <w:r>
        <w:rPr>
          <w:rFonts w:ascii="Verdana" w:hAnsi="Verdana" w:cs="Arial"/>
          <w:sz w:val="18"/>
          <w:u w:val="single"/>
          <w:lang w:val="en-GB"/>
        </w:rPr>
        <w:tab/>
      </w:r>
    </w:p>
    <w:p w14:paraId="4599C55F" w14:textId="77777777" w:rsidR="00000000" w:rsidRDefault="00000000">
      <w:pPr>
        <w:tabs>
          <w:tab w:val="left" w:pos="2340"/>
          <w:tab w:val="left" w:pos="8820"/>
        </w:tabs>
        <w:spacing w:line="260" w:lineRule="atLeast"/>
        <w:rPr>
          <w:rFonts w:ascii="Verdana" w:hAnsi="Verdana" w:cs="Arial"/>
          <w:sz w:val="18"/>
          <w:lang w:val="en-GB"/>
        </w:rPr>
      </w:pPr>
    </w:p>
    <w:p w14:paraId="3735A242"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Date: </w:t>
      </w:r>
      <w:r>
        <w:rPr>
          <w:rFonts w:ascii="Verdana" w:hAnsi="Verdana" w:cs="Arial"/>
          <w:sz w:val="18"/>
          <w:lang w:val="en-GB"/>
        </w:rPr>
        <w:tab/>
      </w:r>
      <w:r>
        <w:rPr>
          <w:rFonts w:ascii="Verdana" w:hAnsi="Verdana" w:cs="Arial"/>
          <w:sz w:val="18"/>
          <w:u w:val="single"/>
          <w:lang w:val="en-GB"/>
        </w:rPr>
        <w:tab/>
      </w:r>
    </w:p>
    <w:p w14:paraId="1F9E822A" w14:textId="77777777" w:rsidR="00000000" w:rsidRDefault="00000000">
      <w:pPr>
        <w:tabs>
          <w:tab w:val="left" w:pos="2340"/>
          <w:tab w:val="left" w:pos="8820"/>
        </w:tabs>
        <w:spacing w:line="260" w:lineRule="atLeast"/>
        <w:rPr>
          <w:rFonts w:ascii="Verdana" w:hAnsi="Verdana" w:cs="Arial"/>
          <w:sz w:val="18"/>
          <w:lang w:val="en-GB"/>
        </w:rPr>
      </w:pPr>
    </w:p>
    <w:p w14:paraId="1EF443FA"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Material and technique: </w:t>
      </w:r>
      <w:r>
        <w:rPr>
          <w:rFonts w:ascii="Verdana" w:hAnsi="Verdana" w:cs="Arial"/>
          <w:sz w:val="18"/>
          <w:lang w:val="en-GB"/>
        </w:rPr>
        <w:tab/>
      </w:r>
      <w:r>
        <w:rPr>
          <w:rFonts w:ascii="Verdana" w:hAnsi="Verdana" w:cs="Arial"/>
          <w:sz w:val="18"/>
          <w:u w:val="single"/>
          <w:lang w:val="en-GB"/>
        </w:rPr>
        <w:tab/>
      </w:r>
    </w:p>
    <w:p w14:paraId="1BE08293" w14:textId="77777777" w:rsidR="00000000" w:rsidRDefault="00000000">
      <w:pPr>
        <w:spacing w:line="260" w:lineRule="atLeast"/>
        <w:rPr>
          <w:rFonts w:ascii="Verdana" w:hAnsi="Verdana" w:cs="Arial"/>
          <w:sz w:val="18"/>
          <w:lang w:val="en-GB"/>
        </w:rPr>
      </w:pPr>
    </w:p>
    <w:p w14:paraId="0EFDF016"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Dimensions: </w:t>
      </w:r>
      <w:r>
        <w:rPr>
          <w:rFonts w:ascii="Verdana" w:hAnsi="Verdana" w:cs="Arial"/>
          <w:sz w:val="18"/>
          <w:lang w:val="en-GB"/>
        </w:rPr>
        <w:tab/>
      </w:r>
      <w:r>
        <w:rPr>
          <w:rFonts w:ascii="Verdana" w:hAnsi="Verdana" w:cs="Arial"/>
          <w:sz w:val="18"/>
          <w:u w:val="single"/>
          <w:lang w:val="en-GB"/>
        </w:rPr>
        <w:tab/>
      </w:r>
    </w:p>
    <w:p w14:paraId="3EF035B0"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(with/without frame) in cms</w:t>
      </w:r>
    </w:p>
    <w:p w14:paraId="20487589" w14:textId="77777777" w:rsidR="00000000" w:rsidRDefault="00000000">
      <w:pPr>
        <w:spacing w:line="260" w:lineRule="atLeast"/>
        <w:rPr>
          <w:rFonts w:ascii="Verdana" w:hAnsi="Verdana" w:cs="Arial"/>
          <w:sz w:val="18"/>
          <w:lang w:val="en-GB"/>
        </w:rPr>
      </w:pPr>
    </w:p>
    <w:p w14:paraId="16D1BF05"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Inventory Number: </w:t>
      </w:r>
      <w:r>
        <w:rPr>
          <w:rFonts w:ascii="Verdana" w:hAnsi="Verdana" w:cs="Arial"/>
          <w:sz w:val="18"/>
          <w:lang w:val="en-GB"/>
        </w:rPr>
        <w:tab/>
      </w:r>
      <w:r>
        <w:rPr>
          <w:rFonts w:ascii="Verdana" w:hAnsi="Verdana" w:cs="Arial"/>
          <w:sz w:val="18"/>
          <w:u w:val="single"/>
          <w:lang w:val="en-GB"/>
        </w:rPr>
        <w:tab/>
      </w:r>
    </w:p>
    <w:p w14:paraId="0799E9C7" w14:textId="77777777" w:rsidR="00000000" w:rsidRDefault="00000000">
      <w:pPr>
        <w:tabs>
          <w:tab w:val="left" w:pos="2340"/>
          <w:tab w:val="left" w:pos="8820"/>
        </w:tabs>
        <w:spacing w:line="260" w:lineRule="atLeast"/>
        <w:rPr>
          <w:rFonts w:ascii="Verdana" w:hAnsi="Verdana" w:cs="Arial"/>
          <w:sz w:val="18"/>
          <w:lang w:val="en-GB"/>
        </w:rPr>
      </w:pPr>
    </w:p>
    <w:p w14:paraId="36AA2B4B"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 xml:space="preserve">Credit Line: </w:t>
      </w:r>
      <w:r>
        <w:rPr>
          <w:rFonts w:ascii="Verdana" w:hAnsi="Verdana" w:cs="Arial"/>
          <w:sz w:val="18"/>
          <w:lang w:val="en-GB"/>
        </w:rPr>
        <w:tab/>
      </w:r>
      <w:r>
        <w:rPr>
          <w:rFonts w:ascii="Verdana" w:hAnsi="Verdana" w:cs="Arial"/>
          <w:sz w:val="18"/>
          <w:u w:val="single"/>
          <w:lang w:val="en-GB"/>
        </w:rPr>
        <w:tab/>
      </w:r>
    </w:p>
    <w:p w14:paraId="394BB855" w14:textId="77777777" w:rsidR="00000000" w:rsidRDefault="00000000">
      <w:pPr>
        <w:tabs>
          <w:tab w:val="left" w:pos="2340"/>
          <w:tab w:val="left" w:pos="8820"/>
        </w:tabs>
        <w:spacing w:line="260" w:lineRule="atLeast"/>
        <w:rPr>
          <w:rFonts w:ascii="Verdana" w:hAnsi="Verdana" w:cs="Arial"/>
          <w:sz w:val="18"/>
          <w:lang w:val="en-GB"/>
        </w:rPr>
      </w:pPr>
      <w:r>
        <w:rPr>
          <w:rFonts w:ascii="Verdana" w:hAnsi="Verdana" w:cs="Arial"/>
          <w:sz w:val="18"/>
          <w:lang w:val="en-GB"/>
        </w:rPr>
        <w:t>(</w:t>
      </w:r>
      <w:proofErr w:type="gramStart"/>
      <w:r>
        <w:rPr>
          <w:rFonts w:ascii="Verdana" w:hAnsi="Verdana" w:cs="Arial"/>
          <w:sz w:val="18"/>
          <w:lang w:val="en-GB"/>
        </w:rPr>
        <w:t>see</w:t>
      </w:r>
      <w:proofErr w:type="gramEnd"/>
      <w:r>
        <w:rPr>
          <w:rFonts w:ascii="Verdana" w:hAnsi="Verdana" w:cs="Arial"/>
          <w:sz w:val="18"/>
          <w:lang w:val="en-GB"/>
        </w:rPr>
        <w:t xml:space="preserve"> attached list of loans)</w:t>
      </w:r>
    </w:p>
    <w:p w14:paraId="28EB77C9" w14:textId="77777777" w:rsidR="00000000" w:rsidRDefault="00000000">
      <w:pPr>
        <w:tabs>
          <w:tab w:val="left" w:pos="2340"/>
          <w:tab w:val="left" w:pos="8820"/>
        </w:tabs>
        <w:spacing w:line="260" w:lineRule="atLeast"/>
        <w:rPr>
          <w:rFonts w:ascii="Verdana" w:hAnsi="Verdana" w:cs="Arial"/>
          <w:sz w:val="18"/>
          <w:lang w:val="en-GB"/>
        </w:rPr>
      </w:pPr>
    </w:p>
    <w:p w14:paraId="6C5F2ADD" w14:textId="77777777" w:rsidR="00000000" w:rsidRDefault="00000000">
      <w:pPr>
        <w:spacing w:line="260" w:lineRule="atLeast"/>
        <w:rPr>
          <w:rFonts w:ascii="Verdana" w:hAnsi="Verdana" w:cs="Arial"/>
          <w:b/>
          <w:sz w:val="18"/>
          <w:lang w:val="en-GB"/>
        </w:rPr>
      </w:pPr>
    </w:p>
    <w:p w14:paraId="19FC601E" w14:textId="77777777" w:rsidR="00000000" w:rsidRDefault="00000000">
      <w:pPr>
        <w:spacing w:line="260" w:lineRule="atLeast"/>
        <w:rPr>
          <w:rFonts w:ascii="Verdana" w:hAnsi="Verdana" w:cs="Arial"/>
          <w:b/>
          <w:sz w:val="18"/>
          <w:lang w:val="en-GB"/>
        </w:rPr>
      </w:pPr>
      <w:r>
        <w:rPr>
          <w:rFonts w:ascii="Verdana" w:hAnsi="Verdana" w:cs="Arial"/>
          <w:b/>
          <w:sz w:val="18"/>
          <w:lang w:val="en-GB"/>
        </w:rPr>
        <w:t>d) Insurance</w:t>
      </w:r>
    </w:p>
    <w:p w14:paraId="02000DE2" w14:textId="77777777" w:rsidR="00000000" w:rsidRDefault="00000000">
      <w:pPr>
        <w:spacing w:line="260" w:lineRule="atLeast"/>
        <w:rPr>
          <w:rFonts w:ascii="Verdana" w:hAnsi="Verdana" w:cs="Arial"/>
          <w:b/>
          <w:sz w:val="18"/>
          <w:lang w:val="en-GB"/>
        </w:rPr>
      </w:pPr>
    </w:p>
    <w:p w14:paraId="5721464E" w14:textId="77777777" w:rsidR="00000000" w:rsidRDefault="00000000">
      <w:pPr>
        <w:tabs>
          <w:tab w:val="left" w:pos="2340"/>
          <w:tab w:val="left" w:pos="3240"/>
        </w:tabs>
        <w:spacing w:line="260" w:lineRule="atLeast"/>
        <w:rPr>
          <w:rFonts w:ascii="Verdana" w:hAnsi="Verdana" w:cs="Arial"/>
          <w:sz w:val="18"/>
          <w:lang w:val="en-GB"/>
        </w:rPr>
      </w:pPr>
      <w:r>
        <w:rPr>
          <w:rFonts w:ascii="Verdana" w:hAnsi="Verdana" w:cs="Arial"/>
          <w:sz w:val="18"/>
          <w:lang w:val="en-GB"/>
        </w:rPr>
        <w:t>Insurance value</w:t>
      </w:r>
      <w:r>
        <w:rPr>
          <w:rFonts w:ascii="Verdana" w:hAnsi="Verdana" w:cs="Arial"/>
          <w:sz w:val="18"/>
          <w:lang w:val="en-GB"/>
        </w:rPr>
        <w:tab/>
      </w:r>
      <w:r>
        <w:rPr>
          <w:rFonts w:ascii="Arial Unicode MS" w:eastAsia="Arial Unicode MS" w:hAnsi="Arial Unicode MS" w:cs="Arial Unicode MS"/>
          <w:sz w:val="18"/>
          <w:lang w:val="en-GB"/>
        </w:rPr>
        <w:t>O</w:t>
      </w:r>
      <w:r>
        <w:rPr>
          <w:rFonts w:ascii="Verdana" w:hAnsi="Verdana" w:cs="Arial"/>
          <w:sz w:val="18"/>
          <w:lang w:val="en-GB"/>
        </w:rPr>
        <w:tab/>
        <w:t>to be covered by _____________________ indemnity</w:t>
      </w:r>
    </w:p>
    <w:p w14:paraId="329308D0" w14:textId="77777777" w:rsidR="00000000" w:rsidRDefault="00000000">
      <w:pPr>
        <w:numPr>
          <w:ins w:id="0" w:author="BPS" w:date="2007-10-08T10:31:00Z"/>
        </w:numPr>
        <w:tabs>
          <w:tab w:val="left" w:pos="2340"/>
          <w:tab w:val="left" w:pos="3240"/>
        </w:tabs>
        <w:spacing w:line="260" w:lineRule="atLeast"/>
        <w:rPr>
          <w:rFonts w:ascii="Verdana" w:hAnsi="Verdana" w:cs="Arial"/>
          <w:i/>
          <w:iCs/>
          <w:sz w:val="18"/>
          <w:lang w:val="en-GB"/>
        </w:rPr>
      </w:pPr>
      <w:r>
        <w:rPr>
          <w:rFonts w:ascii="Verdana" w:hAnsi="Verdana" w:cs="Arial"/>
          <w:sz w:val="18"/>
          <w:lang w:val="en-GB"/>
        </w:rPr>
        <w:tab/>
      </w:r>
      <w:r>
        <w:rPr>
          <w:rFonts w:ascii="Verdana" w:hAnsi="Verdana" w:cs="Arial"/>
          <w:sz w:val="18"/>
          <w:lang w:val="en-GB"/>
        </w:rPr>
        <w:tab/>
      </w:r>
      <w:r>
        <w:rPr>
          <w:rFonts w:ascii="Verdana" w:hAnsi="Verdana" w:cs="Arial"/>
          <w:i/>
          <w:iCs/>
          <w:sz w:val="18"/>
          <w:lang w:val="en-GB"/>
        </w:rPr>
        <w:t>(</w:t>
      </w:r>
      <w:proofErr w:type="gramStart"/>
      <w:r>
        <w:rPr>
          <w:rFonts w:ascii="Verdana" w:hAnsi="Verdana" w:cs="Arial"/>
          <w:i/>
          <w:iCs/>
          <w:sz w:val="18"/>
          <w:lang w:val="en-GB"/>
        </w:rPr>
        <w:t>insert</w:t>
      </w:r>
      <w:proofErr w:type="gramEnd"/>
      <w:r>
        <w:rPr>
          <w:rFonts w:ascii="Verdana" w:hAnsi="Verdana" w:cs="Arial"/>
          <w:i/>
          <w:iCs/>
          <w:sz w:val="18"/>
          <w:lang w:val="en-GB"/>
        </w:rPr>
        <w:t xml:space="preserve"> name of state/country) </w:t>
      </w:r>
    </w:p>
    <w:p w14:paraId="4DC5E250" w14:textId="77777777" w:rsidR="00000000" w:rsidRDefault="00000000">
      <w:pPr>
        <w:tabs>
          <w:tab w:val="left" w:pos="2340"/>
          <w:tab w:val="left" w:pos="3240"/>
        </w:tabs>
        <w:spacing w:line="260" w:lineRule="atLeast"/>
        <w:rPr>
          <w:rFonts w:ascii="Verdana" w:hAnsi="Verdana" w:cs="Arial"/>
          <w:sz w:val="18"/>
          <w:lang w:val="en-GB"/>
        </w:rPr>
      </w:pPr>
      <w:r>
        <w:rPr>
          <w:rFonts w:ascii="Verdana" w:hAnsi="Verdana" w:cs="Arial"/>
          <w:sz w:val="18"/>
          <w:lang w:val="en-GB"/>
        </w:rPr>
        <w:tab/>
      </w:r>
      <w:r>
        <w:rPr>
          <w:rFonts w:ascii="Arial Unicode MS" w:eastAsia="Arial Unicode MS" w:hAnsi="Arial Unicode MS" w:cs="Arial Unicode MS" w:hint="eastAsia"/>
          <w:sz w:val="18"/>
          <w:lang w:val="en-GB"/>
        </w:rPr>
        <w:t>O</w:t>
      </w:r>
      <w:r>
        <w:rPr>
          <w:rFonts w:ascii="Arial Unicode MS" w:eastAsia="Arial Unicode MS" w:hAnsi="Arial Unicode MS" w:cs="Arial Unicode MS"/>
          <w:sz w:val="18"/>
          <w:lang w:val="en-GB"/>
        </w:rPr>
        <w:tab/>
      </w:r>
      <w:r>
        <w:rPr>
          <w:rFonts w:ascii="Verdana" w:hAnsi="Verdana" w:cs="Arial"/>
          <w:sz w:val="18"/>
          <w:lang w:val="en-GB"/>
        </w:rPr>
        <w:t>insurance to be taken out by Borrower</w:t>
      </w:r>
    </w:p>
    <w:p w14:paraId="3B87ED3B" w14:textId="77777777" w:rsidR="00000000" w:rsidRDefault="00000000">
      <w:pPr>
        <w:tabs>
          <w:tab w:val="left" w:pos="2340"/>
          <w:tab w:val="left" w:pos="3240"/>
        </w:tabs>
        <w:spacing w:line="260" w:lineRule="atLeast"/>
        <w:rPr>
          <w:rFonts w:ascii="Verdana" w:hAnsi="Verdana" w:cs="Arial"/>
          <w:sz w:val="18"/>
          <w:lang w:val="en-GB"/>
        </w:rPr>
      </w:pPr>
      <w:r>
        <w:rPr>
          <w:rFonts w:ascii="Verdana" w:hAnsi="Verdana" w:cs="Arial"/>
          <w:sz w:val="18"/>
          <w:lang w:val="en-GB"/>
        </w:rPr>
        <w:tab/>
      </w:r>
      <w:r>
        <w:rPr>
          <w:rFonts w:ascii="Arial Unicode MS" w:eastAsia="Arial Unicode MS" w:hAnsi="Arial Unicode MS" w:cs="Arial Unicode MS" w:hint="eastAsia"/>
          <w:sz w:val="18"/>
          <w:lang w:val="en-GB"/>
        </w:rPr>
        <w:t>O</w:t>
      </w:r>
      <w:r>
        <w:rPr>
          <w:rFonts w:ascii="Arial Unicode MS" w:eastAsia="Arial Unicode MS" w:hAnsi="Arial Unicode MS" w:cs="Arial Unicode MS"/>
          <w:sz w:val="18"/>
          <w:lang w:val="en-GB"/>
        </w:rPr>
        <w:tab/>
      </w:r>
      <w:r>
        <w:rPr>
          <w:rFonts w:ascii="Verdana" w:hAnsi="Verdana" w:cs="Arial"/>
          <w:sz w:val="18"/>
          <w:lang w:val="en-GB"/>
        </w:rPr>
        <w:t>insurance to be taken out by Lender</w:t>
      </w:r>
    </w:p>
    <w:p w14:paraId="68A4C5ED" w14:textId="77777777" w:rsidR="00000000" w:rsidRDefault="00000000">
      <w:pPr>
        <w:spacing w:line="260" w:lineRule="atLeast"/>
        <w:rPr>
          <w:rFonts w:ascii="Verdana" w:hAnsi="Verdana" w:cs="Arial"/>
          <w:sz w:val="18"/>
          <w:lang w:val="en-GB"/>
        </w:rPr>
      </w:pPr>
    </w:p>
    <w:p w14:paraId="1449F89B" w14:textId="77777777" w:rsidR="00000000" w:rsidRDefault="00000000">
      <w:pPr>
        <w:spacing w:line="260" w:lineRule="atLeast"/>
        <w:rPr>
          <w:rFonts w:ascii="Verdana" w:hAnsi="Verdana" w:cs="Arial"/>
          <w:sz w:val="18"/>
          <w:lang w:val="en-GB"/>
        </w:rPr>
      </w:pPr>
    </w:p>
    <w:p w14:paraId="74D30E2C" w14:textId="77777777" w:rsidR="00000000" w:rsidRDefault="00000000">
      <w:pPr>
        <w:spacing w:line="260" w:lineRule="atLeast"/>
        <w:rPr>
          <w:rFonts w:ascii="Verdana" w:hAnsi="Verdana" w:cs="Arial"/>
          <w:b/>
          <w:sz w:val="18"/>
          <w:lang w:val="en-GB"/>
        </w:rPr>
      </w:pPr>
      <w:r>
        <w:rPr>
          <w:rFonts w:ascii="Verdana" w:hAnsi="Verdana" w:cs="Arial"/>
          <w:b/>
          <w:sz w:val="18"/>
          <w:lang w:val="en-GB"/>
        </w:rPr>
        <w:t>e) Costs</w:t>
      </w:r>
    </w:p>
    <w:p w14:paraId="5FD3B335" w14:textId="77777777" w:rsidR="00000000" w:rsidRDefault="00000000">
      <w:pPr>
        <w:spacing w:line="260" w:lineRule="atLeast"/>
        <w:rPr>
          <w:rFonts w:ascii="Verdana" w:hAnsi="Verdana" w:cs="Arial"/>
          <w:b/>
          <w:sz w:val="18"/>
          <w:lang w:val="en-GB"/>
        </w:rPr>
      </w:pPr>
    </w:p>
    <w:p w14:paraId="578ED098" w14:textId="77777777" w:rsidR="00000000" w:rsidRDefault="00000000">
      <w:pPr>
        <w:tabs>
          <w:tab w:val="left" w:pos="3240"/>
          <w:tab w:val="left" w:pos="5940"/>
          <w:tab w:val="left" w:pos="8820"/>
        </w:tabs>
        <w:spacing w:line="260" w:lineRule="atLeast"/>
        <w:rPr>
          <w:rFonts w:ascii="Verdana" w:hAnsi="Verdana" w:cs="Arial"/>
          <w:sz w:val="18"/>
          <w:lang w:val="en-GB"/>
        </w:rPr>
      </w:pPr>
      <w:r>
        <w:rPr>
          <w:rFonts w:ascii="Verdana" w:hAnsi="Verdana" w:cs="Arial"/>
          <w:sz w:val="18"/>
          <w:lang w:val="en-GB"/>
        </w:rPr>
        <w:t xml:space="preserve">Insurance premium: </w:t>
      </w:r>
      <w:r>
        <w:rPr>
          <w:rFonts w:ascii="Verdana" w:hAnsi="Verdana" w:cs="Arial"/>
          <w:sz w:val="18"/>
          <w:lang w:val="en-GB"/>
        </w:rPr>
        <w:tab/>
      </w:r>
      <w:r>
        <w:rPr>
          <w:rFonts w:ascii="Verdana" w:hAnsi="Verdana" w:cs="Arial"/>
          <w:sz w:val="18"/>
          <w:u w:val="single"/>
          <w:lang w:val="en-GB"/>
        </w:rPr>
        <w:tab/>
      </w:r>
    </w:p>
    <w:p w14:paraId="1CE536FB" w14:textId="77777777" w:rsidR="00000000" w:rsidRDefault="00000000">
      <w:pPr>
        <w:tabs>
          <w:tab w:val="left" w:pos="3240"/>
          <w:tab w:val="left" w:pos="5940"/>
          <w:tab w:val="left" w:pos="8820"/>
        </w:tabs>
        <w:spacing w:line="260" w:lineRule="atLeast"/>
        <w:rPr>
          <w:rFonts w:ascii="Verdana" w:hAnsi="Verdana" w:cs="Arial"/>
          <w:sz w:val="18"/>
          <w:lang w:val="en-GB"/>
        </w:rPr>
      </w:pPr>
      <w:r>
        <w:rPr>
          <w:rFonts w:ascii="Verdana" w:hAnsi="Verdana" w:cs="Arial"/>
          <w:sz w:val="18"/>
          <w:lang w:val="en-GB"/>
        </w:rPr>
        <w:t>(</w:t>
      </w:r>
      <w:proofErr w:type="gramStart"/>
      <w:r>
        <w:rPr>
          <w:rFonts w:ascii="Verdana" w:hAnsi="Verdana" w:cs="Arial"/>
          <w:sz w:val="18"/>
          <w:lang w:val="en-GB"/>
        </w:rPr>
        <w:t>if</w:t>
      </w:r>
      <w:proofErr w:type="gramEnd"/>
      <w:r>
        <w:rPr>
          <w:rFonts w:ascii="Verdana" w:hAnsi="Verdana" w:cs="Arial"/>
          <w:sz w:val="18"/>
          <w:lang w:val="en-GB"/>
        </w:rPr>
        <w:t xml:space="preserve"> covered by Lender)</w:t>
      </w:r>
    </w:p>
    <w:p w14:paraId="207AF3E8" w14:textId="77777777" w:rsidR="00000000" w:rsidRDefault="00000000">
      <w:pPr>
        <w:tabs>
          <w:tab w:val="left" w:pos="3240"/>
          <w:tab w:val="left" w:pos="5940"/>
          <w:tab w:val="left" w:pos="8820"/>
        </w:tabs>
        <w:spacing w:line="260" w:lineRule="atLeast"/>
        <w:rPr>
          <w:rFonts w:ascii="Verdana" w:hAnsi="Verdana" w:cs="Arial"/>
          <w:sz w:val="18"/>
          <w:lang w:val="en-GB"/>
        </w:rPr>
      </w:pPr>
    </w:p>
    <w:p w14:paraId="27EBD204" w14:textId="77777777" w:rsidR="00000000" w:rsidRDefault="00000000">
      <w:pPr>
        <w:tabs>
          <w:tab w:val="left" w:pos="3240"/>
          <w:tab w:val="left" w:pos="5940"/>
          <w:tab w:val="left" w:pos="8820"/>
        </w:tabs>
        <w:spacing w:line="260" w:lineRule="atLeast"/>
        <w:rPr>
          <w:rFonts w:ascii="Verdana" w:hAnsi="Verdana" w:cs="Arial"/>
          <w:sz w:val="18"/>
          <w:lang w:val="en-GB"/>
        </w:rPr>
      </w:pPr>
      <w:r>
        <w:rPr>
          <w:rFonts w:ascii="Verdana" w:hAnsi="Verdana" w:cs="Arial"/>
          <w:sz w:val="18"/>
          <w:lang w:val="en-GB"/>
        </w:rPr>
        <w:t xml:space="preserve">Administration costs: </w:t>
      </w:r>
      <w:r>
        <w:rPr>
          <w:rFonts w:ascii="Verdana" w:hAnsi="Verdana" w:cs="Arial"/>
          <w:sz w:val="18"/>
          <w:lang w:val="en-GB"/>
        </w:rPr>
        <w:tab/>
      </w:r>
      <w:r>
        <w:rPr>
          <w:rFonts w:ascii="Verdana" w:hAnsi="Verdana" w:cs="Arial"/>
          <w:sz w:val="18"/>
          <w:u w:val="single"/>
          <w:lang w:val="en-GB"/>
        </w:rPr>
        <w:tab/>
      </w:r>
    </w:p>
    <w:p w14:paraId="1CE4A8EA" w14:textId="77777777" w:rsidR="00000000" w:rsidRDefault="00000000">
      <w:pPr>
        <w:tabs>
          <w:tab w:val="left" w:pos="3240"/>
          <w:tab w:val="left" w:pos="5940"/>
          <w:tab w:val="left" w:pos="8820"/>
        </w:tabs>
        <w:spacing w:line="260" w:lineRule="atLeast"/>
        <w:rPr>
          <w:rFonts w:ascii="Verdana" w:hAnsi="Verdana" w:cs="Arial"/>
          <w:sz w:val="18"/>
          <w:lang w:val="en-GB"/>
        </w:rPr>
      </w:pPr>
    </w:p>
    <w:p w14:paraId="0B30DB19" w14:textId="77777777" w:rsidR="00000000" w:rsidRDefault="00000000">
      <w:pPr>
        <w:tabs>
          <w:tab w:val="left" w:pos="3240"/>
          <w:tab w:val="left" w:pos="5940"/>
          <w:tab w:val="left" w:pos="8820"/>
        </w:tabs>
        <w:spacing w:line="260" w:lineRule="atLeast"/>
        <w:rPr>
          <w:rFonts w:ascii="Verdana" w:hAnsi="Verdana" w:cs="Arial"/>
          <w:sz w:val="18"/>
          <w:lang w:val="en-GB"/>
        </w:rPr>
      </w:pPr>
      <w:r>
        <w:rPr>
          <w:rFonts w:ascii="Verdana" w:hAnsi="Verdana" w:cs="Arial"/>
          <w:sz w:val="18"/>
          <w:lang w:val="en-GB"/>
        </w:rPr>
        <w:t xml:space="preserve">Framing/Glazing/Preparation: </w:t>
      </w:r>
      <w:r>
        <w:rPr>
          <w:rFonts w:ascii="Verdana" w:hAnsi="Verdana" w:cs="Arial"/>
          <w:sz w:val="18"/>
          <w:lang w:val="en-GB"/>
        </w:rPr>
        <w:tab/>
      </w:r>
      <w:r>
        <w:rPr>
          <w:rFonts w:ascii="Verdana" w:hAnsi="Verdana" w:cs="Arial"/>
          <w:sz w:val="18"/>
          <w:u w:val="single"/>
          <w:lang w:val="en-GB"/>
        </w:rPr>
        <w:tab/>
      </w:r>
    </w:p>
    <w:p w14:paraId="6C52097F" w14:textId="77777777" w:rsidR="00000000" w:rsidRDefault="00000000">
      <w:pPr>
        <w:tabs>
          <w:tab w:val="left" w:pos="2340"/>
          <w:tab w:val="left" w:pos="8820"/>
        </w:tabs>
        <w:spacing w:line="260" w:lineRule="atLeast"/>
        <w:rPr>
          <w:rFonts w:ascii="Verdana" w:hAnsi="Verdana" w:cs="Arial"/>
          <w:sz w:val="18"/>
          <w:lang w:val="en-GB"/>
        </w:rPr>
      </w:pPr>
    </w:p>
    <w:p w14:paraId="22434EEA" w14:textId="77777777" w:rsidR="00000000" w:rsidRDefault="00000000">
      <w:pPr>
        <w:tabs>
          <w:tab w:val="left" w:pos="3240"/>
          <w:tab w:val="left" w:pos="5940"/>
          <w:tab w:val="left" w:pos="8820"/>
        </w:tabs>
        <w:spacing w:line="260" w:lineRule="atLeast"/>
        <w:rPr>
          <w:rFonts w:ascii="Verdana" w:hAnsi="Verdana" w:cs="Arial"/>
          <w:sz w:val="18"/>
          <w:lang w:val="en-GB"/>
        </w:rPr>
      </w:pPr>
      <w:r>
        <w:rPr>
          <w:rFonts w:ascii="Verdana" w:hAnsi="Verdana" w:cs="Arial"/>
          <w:sz w:val="18"/>
          <w:lang w:val="en-GB"/>
        </w:rPr>
        <w:t xml:space="preserve">Other costs: </w:t>
      </w:r>
      <w:r>
        <w:rPr>
          <w:rFonts w:ascii="Verdana" w:hAnsi="Verdana" w:cs="Arial"/>
          <w:sz w:val="18"/>
          <w:lang w:val="en-GB"/>
        </w:rPr>
        <w:tab/>
      </w:r>
      <w:r>
        <w:rPr>
          <w:rFonts w:ascii="Verdana" w:hAnsi="Verdana" w:cs="Arial"/>
          <w:sz w:val="18"/>
          <w:u w:val="single"/>
          <w:lang w:val="en-GB"/>
        </w:rPr>
        <w:tab/>
      </w:r>
    </w:p>
    <w:p w14:paraId="0B373191" w14:textId="77777777" w:rsidR="00000000" w:rsidRDefault="00000000">
      <w:pPr>
        <w:tabs>
          <w:tab w:val="left" w:pos="3240"/>
          <w:tab w:val="left" w:pos="5940"/>
          <w:tab w:val="left" w:pos="8820"/>
        </w:tabs>
        <w:spacing w:line="260" w:lineRule="atLeast"/>
        <w:rPr>
          <w:rFonts w:ascii="Verdana" w:hAnsi="Verdana" w:cs="Arial"/>
          <w:sz w:val="18"/>
          <w:lang w:val="en-GB"/>
        </w:rPr>
      </w:pPr>
    </w:p>
    <w:p w14:paraId="5F7530E2" w14:textId="77777777" w:rsidR="00000000" w:rsidRDefault="00000000">
      <w:pPr>
        <w:tabs>
          <w:tab w:val="left" w:pos="2340"/>
          <w:tab w:val="left" w:pos="8820"/>
        </w:tabs>
        <w:spacing w:line="260" w:lineRule="atLeast"/>
        <w:rPr>
          <w:rFonts w:ascii="Verdana" w:hAnsi="Verdana" w:cs="Arial"/>
          <w:sz w:val="18"/>
          <w:lang w:val="en-GB"/>
        </w:rPr>
      </w:pPr>
    </w:p>
    <w:p w14:paraId="2DE14A8F" w14:textId="77777777" w:rsidR="00000000" w:rsidRDefault="00000000">
      <w:pPr>
        <w:spacing w:line="260" w:lineRule="atLeast"/>
        <w:rPr>
          <w:rFonts w:ascii="Verdana" w:hAnsi="Verdana" w:cs="Arial"/>
          <w:b/>
          <w:sz w:val="18"/>
          <w:lang w:val="en-GB"/>
        </w:rPr>
      </w:pPr>
      <w:r>
        <w:rPr>
          <w:rFonts w:ascii="Verdana" w:hAnsi="Verdana" w:cs="Arial"/>
          <w:b/>
          <w:sz w:val="18"/>
          <w:lang w:val="en-GB"/>
        </w:rPr>
        <w:t>f) Special requirements</w:t>
      </w:r>
    </w:p>
    <w:p w14:paraId="36F61E7A" w14:textId="77777777" w:rsidR="00000000" w:rsidRDefault="00000000">
      <w:pPr>
        <w:spacing w:line="260" w:lineRule="atLeast"/>
        <w:rPr>
          <w:rFonts w:ascii="Verdana" w:hAnsi="Verdana" w:cs="Arial"/>
          <w:sz w:val="18"/>
          <w:lang w:val="en-GB"/>
        </w:rPr>
      </w:pPr>
      <w:r>
        <w:rPr>
          <w:rFonts w:ascii="Verdana" w:hAnsi="Verdana" w:cs="Arial"/>
          <w:sz w:val="18"/>
          <w:lang w:val="en-GB"/>
        </w:rPr>
        <w:t>(</w:t>
      </w:r>
      <w:proofErr w:type="gramStart"/>
      <w:r>
        <w:rPr>
          <w:rFonts w:ascii="Verdana" w:hAnsi="Verdana" w:cs="Arial"/>
          <w:sz w:val="18"/>
          <w:lang w:val="en-GB"/>
        </w:rPr>
        <w:t>packing</w:t>
      </w:r>
      <w:proofErr w:type="gramEnd"/>
      <w:r>
        <w:rPr>
          <w:rFonts w:ascii="Verdana" w:hAnsi="Verdana" w:cs="Arial"/>
          <w:sz w:val="18"/>
          <w:lang w:val="en-GB"/>
        </w:rPr>
        <w:t xml:space="preserve"> and shipping, couriers, barriers, stanchions, etc.)</w:t>
      </w:r>
    </w:p>
    <w:p w14:paraId="1AFBEF96" w14:textId="77777777" w:rsidR="00000000" w:rsidRDefault="00000000">
      <w:pPr>
        <w:spacing w:line="260" w:lineRule="atLeast"/>
        <w:rPr>
          <w:rFonts w:ascii="Verdana" w:hAnsi="Verdana" w:cs="Arial"/>
          <w:sz w:val="18"/>
          <w:lang w:val="en-GB"/>
        </w:rPr>
      </w:pPr>
    </w:p>
    <w:p w14:paraId="4E2308FC" w14:textId="77777777" w:rsidR="00000000" w:rsidRDefault="00000000">
      <w:pPr>
        <w:tabs>
          <w:tab w:val="left" w:pos="8820"/>
        </w:tabs>
        <w:spacing w:line="260" w:lineRule="atLeast"/>
        <w:rPr>
          <w:rFonts w:ascii="Verdana" w:hAnsi="Verdana" w:cs="Arial"/>
          <w:sz w:val="18"/>
          <w:u w:val="single"/>
          <w:lang w:val="en-GB"/>
        </w:rPr>
      </w:pPr>
      <w:r>
        <w:rPr>
          <w:rFonts w:ascii="Verdana" w:hAnsi="Verdana" w:cs="Arial"/>
          <w:sz w:val="18"/>
          <w:u w:val="single"/>
          <w:lang w:val="en-GB"/>
        </w:rPr>
        <w:tab/>
      </w:r>
    </w:p>
    <w:p w14:paraId="311C8DEE" w14:textId="77777777" w:rsidR="00000000" w:rsidRDefault="00000000">
      <w:pPr>
        <w:tabs>
          <w:tab w:val="left" w:pos="8820"/>
        </w:tabs>
        <w:spacing w:line="260" w:lineRule="atLeast"/>
        <w:rPr>
          <w:rFonts w:ascii="Verdana" w:hAnsi="Verdana" w:cs="Arial"/>
          <w:sz w:val="18"/>
          <w:u w:val="single"/>
          <w:lang w:val="en-GB"/>
        </w:rPr>
      </w:pPr>
    </w:p>
    <w:p w14:paraId="2F7DA9E5" w14:textId="77777777" w:rsidR="00000000" w:rsidRDefault="00000000">
      <w:pPr>
        <w:tabs>
          <w:tab w:val="left" w:pos="8820"/>
        </w:tabs>
        <w:spacing w:line="260" w:lineRule="atLeast"/>
        <w:rPr>
          <w:rFonts w:ascii="Verdana" w:hAnsi="Verdana" w:cs="Arial"/>
          <w:sz w:val="18"/>
          <w:u w:val="single"/>
          <w:lang w:val="en-GB"/>
        </w:rPr>
      </w:pPr>
      <w:r>
        <w:rPr>
          <w:rFonts w:ascii="Verdana" w:hAnsi="Verdana" w:cs="Arial"/>
          <w:sz w:val="18"/>
          <w:u w:val="single"/>
          <w:lang w:val="en-GB"/>
        </w:rPr>
        <w:tab/>
      </w:r>
    </w:p>
    <w:p w14:paraId="02EB8625" w14:textId="77777777" w:rsidR="00000000" w:rsidRDefault="00000000">
      <w:pPr>
        <w:tabs>
          <w:tab w:val="left" w:pos="8820"/>
        </w:tabs>
        <w:spacing w:line="260" w:lineRule="atLeast"/>
        <w:rPr>
          <w:rFonts w:ascii="Verdana" w:hAnsi="Verdana" w:cs="Arial"/>
          <w:sz w:val="18"/>
          <w:u w:val="single"/>
          <w:lang w:val="en-GB"/>
        </w:rPr>
      </w:pPr>
    </w:p>
    <w:p w14:paraId="2085E5A7" w14:textId="77777777" w:rsidR="00000000" w:rsidRDefault="00000000">
      <w:pPr>
        <w:tabs>
          <w:tab w:val="left" w:pos="8820"/>
        </w:tabs>
        <w:spacing w:line="260" w:lineRule="atLeast"/>
        <w:rPr>
          <w:rFonts w:ascii="Verdana" w:hAnsi="Verdana" w:cs="Arial"/>
          <w:b/>
          <w:sz w:val="18"/>
          <w:lang w:val="en-GB"/>
        </w:rPr>
      </w:pPr>
      <w:r>
        <w:rPr>
          <w:rFonts w:ascii="Verdana" w:hAnsi="Verdana" w:cs="Arial"/>
          <w:sz w:val="18"/>
          <w:u w:val="single"/>
          <w:lang w:val="en-GB"/>
        </w:rPr>
        <w:br w:type="page"/>
      </w:r>
      <w:r>
        <w:rPr>
          <w:rFonts w:ascii="Verdana" w:hAnsi="Verdana" w:cs="Arial"/>
          <w:b/>
          <w:sz w:val="18"/>
          <w:lang w:val="en-GB"/>
        </w:rPr>
        <w:lastRenderedPageBreak/>
        <w:t>g) Pick up and return address</w:t>
      </w:r>
    </w:p>
    <w:p w14:paraId="4BC7F197" w14:textId="77777777" w:rsidR="00000000" w:rsidRDefault="00000000">
      <w:pPr>
        <w:tabs>
          <w:tab w:val="left" w:pos="8820"/>
        </w:tabs>
        <w:spacing w:line="260" w:lineRule="atLeast"/>
        <w:rPr>
          <w:rFonts w:ascii="Verdana" w:hAnsi="Verdana" w:cs="Arial"/>
          <w:sz w:val="18"/>
          <w:u w:val="single"/>
          <w:lang w:val="en-GB"/>
        </w:rPr>
      </w:pPr>
    </w:p>
    <w:p w14:paraId="508C07FE"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271B88D2" w14:textId="77777777" w:rsidR="00000000" w:rsidRDefault="00000000">
      <w:pPr>
        <w:tabs>
          <w:tab w:val="left" w:pos="2340"/>
          <w:tab w:val="left" w:pos="8820"/>
        </w:tabs>
        <w:spacing w:line="260" w:lineRule="atLeast"/>
        <w:rPr>
          <w:rFonts w:ascii="Verdana" w:hAnsi="Verdana" w:cs="Arial"/>
          <w:sz w:val="18"/>
          <w:u w:val="single"/>
          <w:lang w:val="en-GB"/>
        </w:rPr>
      </w:pPr>
    </w:p>
    <w:p w14:paraId="665CA931"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0BD3B2E4" w14:textId="77777777" w:rsidR="00000000" w:rsidRDefault="00000000">
      <w:pPr>
        <w:tabs>
          <w:tab w:val="left" w:pos="2340"/>
          <w:tab w:val="left" w:pos="8820"/>
        </w:tabs>
        <w:spacing w:line="260" w:lineRule="atLeast"/>
        <w:rPr>
          <w:rFonts w:ascii="Verdana" w:hAnsi="Verdana" w:cs="Arial"/>
          <w:sz w:val="18"/>
          <w:u w:val="single"/>
          <w:lang w:val="en-GB"/>
        </w:rPr>
      </w:pPr>
    </w:p>
    <w:p w14:paraId="5382927E"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533AD86B" w14:textId="77777777" w:rsidR="00000000" w:rsidRDefault="00000000">
      <w:pPr>
        <w:tabs>
          <w:tab w:val="left" w:pos="2340"/>
          <w:tab w:val="left" w:pos="8820"/>
        </w:tabs>
        <w:spacing w:line="260" w:lineRule="atLeast"/>
        <w:rPr>
          <w:rFonts w:ascii="Verdana" w:hAnsi="Verdana" w:cs="Arial"/>
          <w:sz w:val="18"/>
          <w:u w:val="single"/>
          <w:lang w:val="en-GB"/>
        </w:rPr>
      </w:pPr>
    </w:p>
    <w:p w14:paraId="138D6940"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ab/>
      </w:r>
      <w:r>
        <w:rPr>
          <w:rFonts w:ascii="Verdana" w:hAnsi="Verdana" w:cs="Arial"/>
          <w:sz w:val="18"/>
          <w:u w:val="single"/>
          <w:lang w:val="en-GB"/>
        </w:rPr>
        <w:tab/>
      </w:r>
    </w:p>
    <w:p w14:paraId="330B70B3" w14:textId="77777777" w:rsidR="00000000" w:rsidRDefault="00000000">
      <w:pPr>
        <w:tabs>
          <w:tab w:val="left" w:pos="2340"/>
          <w:tab w:val="left" w:pos="8820"/>
        </w:tabs>
        <w:spacing w:line="260" w:lineRule="atLeast"/>
        <w:rPr>
          <w:rFonts w:ascii="Verdana" w:hAnsi="Verdana" w:cs="Arial"/>
          <w:sz w:val="18"/>
          <w:u w:val="single"/>
          <w:lang w:val="en-GB"/>
        </w:rPr>
      </w:pPr>
    </w:p>
    <w:p w14:paraId="58EF628F" w14:textId="77777777" w:rsidR="00000000" w:rsidRDefault="00000000">
      <w:pPr>
        <w:spacing w:line="260" w:lineRule="atLeast"/>
        <w:rPr>
          <w:rFonts w:ascii="Verdana" w:hAnsi="Verdana" w:cs="Arial"/>
          <w:sz w:val="18"/>
          <w:lang w:val="en-GB"/>
        </w:rPr>
      </w:pPr>
    </w:p>
    <w:p w14:paraId="72A4F87D" w14:textId="77777777" w:rsidR="00000000" w:rsidRDefault="00000000">
      <w:pPr>
        <w:spacing w:line="260" w:lineRule="atLeast"/>
        <w:rPr>
          <w:rFonts w:ascii="Verdana" w:hAnsi="Verdana" w:cs="Arial"/>
          <w:sz w:val="18"/>
          <w:lang w:val="en-GB"/>
        </w:rPr>
      </w:pPr>
    </w:p>
    <w:p w14:paraId="3DDDCCDF" w14:textId="77777777" w:rsidR="00000000" w:rsidRDefault="00000000">
      <w:pPr>
        <w:spacing w:line="260" w:lineRule="atLeast"/>
        <w:rPr>
          <w:rFonts w:ascii="Verdana" w:hAnsi="Verdana" w:cs="Arial"/>
          <w:b/>
          <w:sz w:val="18"/>
          <w:lang w:val="en-GB"/>
        </w:rPr>
      </w:pPr>
      <w:r>
        <w:rPr>
          <w:rFonts w:ascii="Verdana" w:hAnsi="Verdana" w:cs="Arial"/>
          <w:b/>
          <w:sz w:val="18"/>
          <w:lang w:val="en-GB"/>
        </w:rPr>
        <w:t>h) Contact person(s):</w:t>
      </w:r>
    </w:p>
    <w:p w14:paraId="01094B6D" w14:textId="77777777" w:rsidR="00000000" w:rsidRDefault="00000000">
      <w:pPr>
        <w:spacing w:line="260" w:lineRule="atLeast"/>
        <w:rPr>
          <w:rFonts w:ascii="Verdana" w:hAnsi="Verdana" w:cs="Arial"/>
          <w:b/>
          <w:sz w:val="18"/>
          <w:lang w:val="en-GB"/>
        </w:rPr>
      </w:pPr>
    </w:p>
    <w:p w14:paraId="5C9F41DA"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Name:</w:t>
      </w:r>
      <w:r>
        <w:rPr>
          <w:rFonts w:ascii="Verdana" w:hAnsi="Verdana" w:cs="Arial"/>
          <w:sz w:val="18"/>
          <w:lang w:val="en-GB"/>
        </w:rPr>
        <w:tab/>
      </w:r>
      <w:r>
        <w:rPr>
          <w:rFonts w:ascii="Verdana" w:hAnsi="Verdana" w:cs="Arial"/>
          <w:sz w:val="18"/>
          <w:u w:val="single"/>
          <w:lang w:val="en-GB"/>
        </w:rPr>
        <w:tab/>
      </w:r>
    </w:p>
    <w:p w14:paraId="64AE3D4F" w14:textId="77777777" w:rsidR="00000000" w:rsidRDefault="00000000">
      <w:pPr>
        <w:tabs>
          <w:tab w:val="left" w:pos="2340"/>
          <w:tab w:val="left" w:pos="8820"/>
        </w:tabs>
        <w:spacing w:line="260" w:lineRule="atLeast"/>
        <w:rPr>
          <w:rFonts w:ascii="Verdana" w:hAnsi="Verdana" w:cs="Arial"/>
          <w:sz w:val="18"/>
          <w:u w:val="single"/>
          <w:lang w:val="en-GB"/>
        </w:rPr>
      </w:pPr>
    </w:p>
    <w:p w14:paraId="0B72E156"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Telephone:</w:t>
      </w:r>
      <w:r>
        <w:rPr>
          <w:rFonts w:ascii="Verdana" w:hAnsi="Verdana" w:cs="Arial"/>
          <w:sz w:val="18"/>
          <w:lang w:val="en-GB"/>
        </w:rPr>
        <w:tab/>
      </w:r>
      <w:r>
        <w:rPr>
          <w:rFonts w:ascii="Verdana" w:hAnsi="Verdana" w:cs="Arial"/>
          <w:sz w:val="18"/>
          <w:u w:val="single"/>
          <w:lang w:val="en-GB"/>
        </w:rPr>
        <w:tab/>
      </w:r>
    </w:p>
    <w:p w14:paraId="513B475B" w14:textId="77777777" w:rsidR="00000000" w:rsidRDefault="00000000">
      <w:pPr>
        <w:spacing w:line="260" w:lineRule="atLeast"/>
        <w:rPr>
          <w:rFonts w:ascii="Verdana" w:hAnsi="Verdana" w:cs="Arial"/>
          <w:b/>
          <w:sz w:val="18"/>
          <w:lang w:val="en-GB"/>
        </w:rPr>
      </w:pPr>
    </w:p>
    <w:p w14:paraId="6A2D40DA"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Fax:</w:t>
      </w:r>
      <w:r>
        <w:rPr>
          <w:rFonts w:ascii="Verdana" w:hAnsi="Verdana" w:cs="Arial"/>
          <w:sz w:val="18"/>
          <w:lang w:val="en-GB"/>
        </w:rPr>
        <w:tab/>
      </w:r>
      <w:r>
        <w:rPr>
          <w:rFonts w:ascii="Verdana" w:hAnsi="Verdana" w:cs="Arial"/>
          <w:sz w:val="18"/>
          <w:u w:val="single"/>
          <w:lang w:val="en-GB"/>
        </w:rPr>
        <w:tab/>
      </w:r>
    </w:p>
    <w:p w14:paraId="651DE062" w14:textId="77777777" w:rsidR="00000000" w:rsidRDefault="00000000">
      <w:pPr>
        <w:tabs>
          <w:tab w:val="left" w:pos="2340"/>
          <w:tab w:val="left" w:pos="8820"/>
        </w:tabs>
        <w:spacing w:line="260" w:lineRule="atLeast"/>
        <w:rPr>
          <w:rFonts w:ascii="Verdana" w:hAnsi="Verdana" w:cs="Arial"/>
          <w:sz w:val="18"/>
          <w:u w:val="single"/>
          <w:lang w:val="en-GB"/>
        </w:rPr>
      </w:pPr>
    </w:p>
    <w:p w14:paraId="4635ECBD" w14:textId="77777777" w:rsidR="00000000" w:rsidRDefault="00000000">
      <w:pPr>
        <w:tabs>
          <w:tab w:val="left" w:pos="2340"/>
          <w:tab w:val="left" w:pos="8820"/>
        </w:tabs>
        <w:spacing w:line="260" w:lineRule="atLeast"/>
        <w:rPr>
          <w:rFonts w:ascii="Verdana" w:hAnsi="Verdana" w:cs="Arial"/>
          <w:sz w:val="18"/>
          <w:u w:val="single"/>
          <w:lang w:val="en-GB"/>
        </w:rPr>
      </w:pPr>
      <w:r>
        <w:rPr>
          <w:rFonts w:ascii="Verdana" w:hAnsi="Verdana" w:cs="Arial"/>
          <w:sz w:val="18"/>
          <w:lang w:val="en-GB"/>
        </w:rPr>
        <w:t>Email:</w:t>
      </w:r>
      <w:r>
        <w:rPr>
          <w:rFonts w:ascii="Verdana" w:hAnsi="Verdana" w:cs="Arial"/>
          <w:sz w:val="18"/>
          <w:lang w:val="en-GB"/>
        </w:rPr>
        <w:tab/>
      </w:r>
      <w:r>
        <w:rPr>
          <w:rFonts w:ascii="Verdana" w:hAnsi="Verdana" w:cs="Arial"/>
          <w:sz w:val="18"/>
          <w:u w:val="single"/>
          <w:lang w:val="en-GB"/>
        </w:rPr>
        <w:tab/>
      </w:r>
    </w:p>
    <w:p w14:paraId="1DC7E009" w14:textId="77777777" w:rsidR="00000000" w:rsidRDefault="00000000">
      <w:pPr>
        <w:spacing w:line="260" w:lineRule="atLeast"/>
        <w:rPr>
          <w:rFonts w:ascii="Verdana" w:hAnsi="Verdana" w:cs="Arial"/>
          <w:b/>
          <w:sz w:val="18"/>
          <w:lang w:val="en-GB"/>
        </w:rPr>
      </w:pPr>
    </w:p>
    <w:p w14:paraId="17EA76CA" w14:textId="77777777" w:rsidR="00000000" w:rsidRDefault="00000000">
      <w:pPr>
        <w:spacing w:line="260" w:lineRule="atLeast"/>
        <w:rPr>
          <w:rFonts w:ascii="Verdana" w:hAnsi="Verdana" w:cs="Arial"/>
          <w:sz w:val="18"/>
          <w:lang w:val="en-GB"/>
        </w:rPr>
      </w:pPr>
    </w:p>
    <w:p w14:paraId="18DBDBBB" w14:textId="77777777" w:rsidR="00000000" w:rsidRDefault="00000000">
      <w:pPr>
        <w:spacing w:line="260" w:lineRule="atLeast"/>
        <w:rPr>
          <w:rFonts w:ascii="Verdana" w:hAnsi="Verdana" w:cs="Arial"/>
          <w:sz w:val="18"/>
          <w:lang w:val="en-GB"/>
        </w:rPr>
      </w:pPr>
    </w:p>
    <w:p w14:paraId="45895F30" w14:textId="77777777" w:rsidR="00000000" w:rsidRDefault="00000000">
      <w:pPr>
        <w:spacing w:line="260" w:lineRule="atLeast"/>
        <w:rPr>
          <w:rFonts w:ascii="Verdana" w:hAnsi="Verdana" w:cs="Arial"/>
          <w:sz w:val="18"/>
          <w:lang w:val="en-GB"/>
        </w:rPr>
      </w:pPr>
    </w:p>
    <w:p w14:paraId="42158E80" w14:textId="77777777" w:rsidR="00000000" w:rsidRDefault="00000000">
      <w:pPr>
        <w:spacing w:line="260" w:lineRule="atLeast"/>
        <w:rPr>
          <w:rFonts w:ascii="Verdana" w:hAnsi="Verdana" w:cs="Arial"/>
          <w:sz w:val="18"/>
          <w:lang w:val="en-GB"/>
        </w:rPr>
      </w:pPr>
    </w:p>
    <w:p w14:paraId="5008AB14" w14:textId="77777777" w:rsidR="00000000" w:rsidRDefault="00000000">
      <w:pPr>
        <w:spacing w:line="260" w:lineRule="atLeast"/>
        <w:rPr>
          <w:rFonts w:ascii="Verdana" w:hAnsi="Verdana" w:cs="Arial"/>
          <w:sz w:val="18"/>
          <w:lang w:val="en-GB"/>
        </w:rPr>
      </w:pPr>
    </w:p>
    <w:p w14:paraId="7797EB4A"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Lending institution:</w:t>
      </w:r>
      <w:r>
        <w:rPr>
          <w:rFonts w:ascii="Verdana" w:hAnsi="Verdana" w:cs="Arial"/>
          <w:sz w:val="18"/>
          <w:lang w:val="en-GB"/>
        </w:rPr>
        <w:tab/>
        <w:t>Borrowing institution:</w:t>
      </w:r>
    </w:p>
    <w:p w14:paraId="1A2A6B99" w14:textId="77777777" w:rsidR="00000000" w:rsidRDefault="00000000">
      <w:pPr>
        <w:tabs>
          <w:tab w:val="left" w:pos="4860"/>
        </w:tabs>
        <w:spacing w:line="260" w:lineRule="atLeast"/>
        <w:rPr>
          <w:rFonts w:ascii="Verdana" w:hAnsi="Verdana" w:cs="Arial"/>
          <w:sz w:val="18"/>
          <w:lang w:val="en-GB"/>
        </w:rPr>
      </w:pPr>
    </w:p>
    <w:p w14:paraId="686E8DD8" w14:textId="77777777" w:rsidR="00000000" w:rsidRDefault="00000000">
      <w:pPr>
        <w:tabs>
          <w:tab w:val="left" w:pos="3960"/>
          <w:tab w:val="left" w:pos="4860"/>
          <w:tab w:val="left" w:pos="8820"/>
        </w:tabs>
        <w:spacing w:line="260" w:lineRule="atLeast"/>
        <w:rPr>
          <w:rFonts w:ascii="Verdana" w:hAnsi="Verdana" w:cs="Arial"/>
          <w:sz w:val="18"/>
          <w:u w:val="single"/>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p w14:paraId="74447952" w14:textId="77777777" w:rsidR="00000000" w:rsidRDefault="00000000">
      <w:pPr>
        <w:tabs>
          <w:tab w:val="left" w:pos="3960"/>
          <w:tab w:val="left" w:pos="4860"/>
          <w:tab w:val="left" w:pos="8820"/>
        </w:tabs>
        <w:spacing w:line="260" w:lineRule="atLeast"/>
        <w:rPr>
          <w:rFonts w:ascii="Verdana" w:hAnsi="Verdana" w:cs="Arial"/>
          <w:sz w:val="18"/>
          <w:u w:val="single"/>
          <w:lang w:val="en-GB"/>
        </w:rPr>
      </w:pPr>
    </w:p>
    <w:p w14:paraId="01EF478A"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Date:</w:t>
      </w:r>
      <w:r>
        <w:rPr>
          <w:rFonts w:ascii="Verdana" w:hAnsi="Verdana" w:cs="Arial"/>
          <w:sz w:val="18"/>
          <w:lang w:val="en-GB"/>
        </w:rPr>
        <w:tab/>
        <w:t>Date:</w:t>
      </w:r>
    </w:p>
    <w:p w14:paraId="53981947" w14:textId="77777777" w:rsidR="00000000" w:rsidRDefault="00000000">
      <w:pPr>
        <w:tabs>
          <w:tab w:val="left" w:pos="4860"/>
        </w:tabs>
        <w:spacing w:line="260" w:lineRule="atLeast"/>
        <w:rPr>
          <w:rFonts w:ascii="Verdana" w:hAnsi="Verdana" w:cs="Arial"/>
          <w:sz w:val="18"/>
          <w:lang w:val="en-GB"/>
        </w:rPr>
      </w:pPr>
    </w:p>
    <w:p w14:paraId="0D0E8FB7" w14:textId="77777777" w:rsidR="00000000" w:rsidRDefault="00000000">
      <w:pPr>
        <w:tabs>
          <w:tab w:val="left" w:pos="3960"/>
          <w:tab w:val="left" w:pos="4860"/>
          <w:tab w:val="left" w:pos="8820"/>
        </w:tabs>
        <w:spacing w:line="260" w:lineRule="atLeast"/>
        <w:rPr>
          <w:rFonts w:ascii="Verdana" w:hAnsi="Verdana" w:cs="Arial"/>
          <w:sz w:val="18"/>
          <w:u w:val="single"/>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p w14:paraId="02AC1E93" w14:textId="77777777" w:rsidR="00000000" w:rsidRDefault="00000000">
      <w:pPr>
        <w:tabs>
          <w:tab w:val="left" w:pos="3960"/>
          <w:tab w:val="left" w:pos="4860"/>
          <w:tab w:val="left" w:pos="8820"/>
        </w:tabs>
        <w:spacing w:line="260" w:lineRule="atLeast"/>
        <w:rPr>
          <w:rFonts w:ascii="Verdana" w:hAnsi="Verdana" w:cs="Arial"/>
          <w:sz w:val="18"/>
          <w:u w:val="single"/>
          <w:lang w:val="en-GB"/>
        </w:rPr>
      </w:pPr>
    </w:p>
    <w:p w14:paraId="201D9EA2"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Lender’s signature:</w:t>
      </w:r>
      <w:r>
        <w:rPr>
          <w:rFonts w:ascii="Verdana" w:hAnsi="Verdana" w:cs="Arial"/>
          <w:sz w:val="18"/>
          <w:lang w:val="en-GB"/>
        </w:rPr>
        <w:tab/>
        <w:t>Borrower’s signature:</w:t>
      </w:r>
    </w:p>
    <w:p w14:paraId="2B5B6D4B" w14:textId="77777777" w:rsidR="00000000" w:rsidRDefault="00000000">
      <w:pPr>
        <w:tabs>
          <w:tab w:val="left" w:pos="4860"/>
        </w:tabs>
        <w:spacing w:line="260" w:lineRule="atLeast"/>
        <w:rPr>
          <w:rFonts w:ascii="Verdana" w:hAnsi="Verdana" w:cs="Arial"/>
          <w:sz w:val="18"/>
          <w:lang w:val="en-GB"/>
        </w:rPr>
      </w:pPr>
    </w:p>
    <w:p w14:paraId="6D7CA8D1" w14:textId="77777777" w:rsidR="00000000" w:rsidRDefault="00000000">
      <w:pPr>
        <w:tabs>
          <w:tab w:val="left" w:pos="3960"/>
          <w:tab w:val="left" w:pos="4860"/>
          <w:tab w:val="left" w:pos="8820"/>
        </w:tabs>
        <w:spacing w:line="260" w:lineRule="atLeast"/>
        <w:rPr>
          <w:rFonts w:ascii="Verdana" w:hAnsi="Verdana" w:cs="Arial"/>
          <w:sz w:val="18"/>
          <w:u w:val="single"/>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p w14:paraId="62653A35" w14:textId="77777777" w:rsidR="00000000" w:rsidRDefault="00000000">
      <w:pPr>
        <w:tabs>
          <w:tab w:val="left" w:pos="4860"/>
        </w:tabs>
        <w:spacing w:line="260" w:lineRule="atLeast"/>
        <w:rPr>
          <w:rFonts w:ascii="Verdana" w:hAnsi="Verdana" w:cs="Arial"/>
          <w:sz w:val="18"/>
          <w:lang w:val="en-GB"/>
        </w:rPr>
      </w:pPr>
    </w:p>
    <w:p w14:paraId="6076ECD4" w14:textId="77777777" w:rsidR="00000000" w:rsidRDefault="00000000">
      <w:pPr>
        <w:tabs>
          <w:tab w:val="left" w:pos="4860"/>
        </w:tabs>
        <w:spacing w:line="260" w:lineRule="atLeast"/>
        <w:rPr>
          <w:rFonts w:ascii="Verdana" w:hAnsi="Verdana" w:cs="Arial"/>
          <w:sz w:val="18"/>
          <w:lang w:val="en-GB"/>
        </w:rPr>
      </w:pPr>
    </w:p>
    <w:p w14:paraId="4D68583B" w14:textId="77777777" w:rsidR="00000000" w:rsidRDefault="00000000">
      <w:pPr>
        <w:spacing w:line="260" w:lineRule="atLeast"/>
        <w:rPr>
          <w:rFonts w:ascii="Verdana" w:hAnsi="Verdana" w:cs="Arial"/>
          <w:sz w:val="18"/>
          <w:lang w:val="en-GB"/>
        </w:rPr>
      </w:pPr>
    </w:p>
    <w:p w14:paraId="370DB9C2" w14:textId="77777777" w:rsidR="00000000" w:rsidRDefault="00000000">
      <w:pPr>
        <w:spacing w:line="260" w:lineRule="atLeast"/>
        <w:rPr>
          <w:rFonts w:ascii="Verdana" w:hAnsi="Verdana" w:cs="Arial"/>
          <w:b/>
          <w:bCs/>
          <w:sz w:val="22"/>
          <w:lang w:val="en-GB"/>
        </w:rPr>
      </w:pPr>
      <w:r>
        <w:rPr>
          <w:rFonts w:ascii="Verdana" w:hAnsi="Verdana" w:cs="Arial"/>
          <w:sz w:val="18"/>
          <w:lang w:val="en-GB"/>
        </w:rPr>
        <w:br w:type="page"/>
      </w:r>
      <w:r>
        <w:rPr>
          <w:rFonts w:ascii="Verdana" w:hAnsi="Verdana" w:cs="Arial"/>
          <w:b/>
          <w:bCs/>
          <w:sz w:val="22"/>
          <w:lang w:val="en-GB"/>
        </w:rPr>
        <w:lastRenderedPageBreak/>
        <w:t>Loan Conditions</w:t>
      </w:r>
    </w:p>
    <w:p w14:paraId="249C17A7" w14:textId="77777777" w:rsidR="00000000" w:rsidRDefault="00000000">
      <w:pPr>
        <w:spacing w:line="260" w:lineRule="atLeast"/>
        <w:rPr>
          <w:rFonts w:ascii="Verdana" w:hAnsi="Verdana" w:cs="Arial"/>
          <w:b/>
          <w:sz w:val="18"/>
          <w:szCs w:val="28"/>
          <w:lang w:val="en-US"/>
        </w:rPr>
      </w:pPr>
    </w:p>
    <w:p w14:paraId="134422C9" w14:textId="77777777" w:rsidR="00000000" w:rsidRDefault="00000000">
      <w:pPr>
        <w:spacing w:line="260" w:lineRule="atLeast"/>
        <w:rPr>
          <w:rFonts w:ascii="Verdana" w:hAnsi="Verdana" w:cs="Arial"/>
          <w:b/>
          <w:sz w:val="18"/>
          <w:szCs w:val="28"/>
          <w:lang w:val="en-US"/>
        </w:rPr>
      </w:pPr>
    </w:p>
    <w:p w14:paraId="37F72694" w14:textId="77777777" w:rsidR="00000000" w:rsidRDefault="00000000">
      <w:pPr>
        <w:spacing w:line="260" w:lineRule="atLeast"/>
        <w:rPr>
          <w:rFonts w:ascii="Verdana" w:hAnsi="Verdana" w:cs="Arial"/>
          <w:b/>
          <w:sz w:val="18"/>
          <w:szCs w:val="28"/>
          <w:lang w:val="en-US"/>
        </w:rPr>
      </w:pPr>
      <w:r>
        <w:rPr>
          <w:rFonts w:ascii="Verdana" w:hAnsi="Verdana" w:cs="Arial"/>
          <w:b/>
          <w:sz w:val="18"/>
          <w:szCs w:val="28"/>
          <w:lang w:val="en-US"/>
        </w:rPr>
        <w:t>General conditions</w:t>
      </w:r>
    </w:p>
    <w:p w14:paraId="1F8FC007" w14:textId="77777777" w:rsidR="00000000" w:rsidRDefault="00000000">
      <w:pPr>
        <w:spacing w:line="260" w:lineRule="atLeast"/>
        <w:rPr>
          <w:rFonts w:ascii="Verdana" w:hAnsi="Verdana" w:cs="Arial"/>
          <w:b/>
          <w:sz w:val="18"/>
          <w:szCs w:val="28"/>
          <w:lang w:val="en-US"/>
        </w:rPr>
      </w:pPr>
    </w:p>
    <w:p w14:paraId="68C69239" w14:textId="77777777" w:rsidR="00000000" w:rsidRDefault="00000000">
      <w:pPr>
        <w:spacing w:line="260" w:lineRule="atLeast"/>
        <w:rPr>
          <w:rFonts w:ascii="Verdana" w:hAnsi="Verdana" w:cs="Arial"/>
          <w:sz w:val="18"/>
          <w:lang w:val="en-US"/>
        </w:rPr>
      </w:pPr>
      <w:r>
        <w:rPr>
          <w:rFonts w:ascii="Verdana" w:hAnsi="Verdana" w:cs="Arial"/>
          <w:sz w:val="18"/>
          <w:lang w:val="en-US"/>
        </w:rPr>
        <w:t>Version A</w:t>
      </w:r>
    </w:p>
    <w:p w14:paraId="24E49210" w14:textId="77777777" w:rsidR="00000000" w:rsidRDefault="00000000">
      <w:pPr>
        <w:spacing w:line="260" w:lineRule="atLeast"/>
        <w:ind w:left="360"/>
        <w:rPr>
          <w:rFonts w:ascii="Verdana" w:hAnsi="Verdana" w:cs="Arial"/>
          <w:sz w:val="18"/>
          <w:lang w:val="en-US"/>
        </w:rPr>
      </w:pPr>
    </w:p>
    <w:p w14:paraId="6FC4453A" w14:textId="77777777" w:rsidR="00000000" w:rsidRDefault="00000000">
      <w:pPr>
        <w:pStyle w:val="Taandegakehatekst"/>
        <w:spacing w:line="260" w:lineRule="atLeast"/>
        <w:rPr>
          <w:rFonts w:ascii="Verdana" w:hAnsi="Verdana"/>
          <w:sz w:val="18"/>
        </w:rPr>
      </w:pPr>
      <w:r>
        <w:rPr>
          <w:rFonts w:ascii="Verdana" w:hAnsi="Verdana"/>
          <w:sz w:val="18"/>
        </w:rPr>
        <w:t>The Lender lends the work(s) listed on the loan agreement (or the attachment to the loan agreement). The loans may be used for the purpose and duration mentioned in this loan agreement only. They are to be returned to the Lender at the end of the exhibition without delay and special request.</w:t>
      </w:r>
    </w:p>
    <w:p w14:paraId="57A0C4F8" w14:textId="77777777" w:rsidR="00000000" w:rsidRDefault="00000000">
      <w:pPr>
        <w:pStyle w:val="Taandegakehatekst"/>
        <w:spacing w:line="260" w:lineRule="atLeast"/>
        <w:rPr>
          <w:rFonts w:ascii="Verdana" w:hAnsi="Verdana"/>
          <w:sz w:val="18"/>
        </w:rPr>
      </w:pPr>
    </w:p>
    <w:p w14:paraId="4DB14485" w14:textId="77777777" w:rsidR="00000000" w:rsidRDefault="00000000">
      <w:pPr>
        <w:pStyle w:val="Taandegakehatekst"/>
        <w:spacing w:line="260" w:lineRule="atLeast"/>
        <w:rPr>
          <w:rFonts w:ascii="Verdana" w:hAnsi="Verdana"/>
          <w:sz w:val="18"/>
        </w:rPr>
      </w:pPr>
      <w:r>
        <w:rPr>
          <w:rFonts w:ascii="Verdana" w:hAnsi="Verdana"/>
          <w:sz w:val="18"/>
        </w:rPr>
        <w:t>The Loan Conditions also apply for the duration of the whole exhibition tour.</w:t>
      </w:r>
    </w:p>
    <w:p w14:paraId="249E87C5" w14:textId="77777777" w:rsidR="00000000" w:rsidRDefault="00000000">
      <w:pPr>
        <w:pStyle w:val="Taandegakehatekst"/>
        <w:spacing w:line="260" w:lineRule="atLeast"/>
        <w:rPr>
          <w:rFonts w:ascii="Verdana" w:hAnsi="Verdana"/>
          <w:sz w:val="18"/>
        </w:rPr>
      </w:pPr>
      <w:r>
        <w:rPr>
          <w:rFonts w:ascii="Verdana" w:hAnsi="Verdana"/>
          <w:sz w:val="18"/>
        </w:rPr>
        <w:tab/>
        <w:t>(or)</w:t>
      </w:r>
    </w:p>
    <w:p w14:paraId="70CB6828" w14:textId="77777777" w:rsidR="00000000" w:rsidRDefault="00000000">
      <w:pPr>
        <w:pStyle w:val="Taandegakehatekst"/>
        <w:spacing w:line="260" w:lineRule="atLeast"/>
        <w:rPr>
          <w:rFonts w:ascii="Verdana" w:hAnsi="Verdana"/>
          <w:sz w:val="18"/>
        </w:rPr>
      </w:pPr>
      <w:r>
        <w:rPr>
          <w:rFonts w:ascii="Verdana" w:hAnsi="Verdana"/>
          <w:sz w:val="18"/>
        </w:rPr>
        <w:t xml:space="preserve">The Loan Conditions apply for the __________________ </w:t>
      </w:r>
      <w:r>
        <w:rPr>
          <w:rFonts w:ascii="Verdana" w:hAnsi="Verdana"/>
          <w:i/>
          <w:iCs/>
          <w:sz w:val="18"/>
        </w:rPr>
        <w:t>(insert name of city/town)</w:t>
      </w:r>
      <w:r>
        <w:rPr>
          <w:rFonts w:ascii="Verdana" w:hAnsi="Verdana"/>
          <w:sz w:val="18"/>
        </w:rPr>
        <w:t xml:space="preserve"> venue of the exhibition tour only. </w:t>
      </w:r>
    </w:p>
    <w:p w14:paraId="4667AD55" w14:textId="77777777" w:rsidR="00000000" w:rsidRDefault="00000000">
      <w:pPr>
        <w:spacing w:line="260" w:lineRule="atLeast"/>
        <w:ind w:left="708"/>
        <w:rPr>
          <w:rFonts w:ascii="Verdana" w:hAnsi="Verdana" w:cs="Arial"/>
          <w:sz w:val="18"/>
          <w:lang w:val="en-US"/>
        </w:rPr>
      </w:pPr>
    </w:p>
    <w:p w14:paraId="127177D0" w14:textId="77777777" w:rsidR="00000000" w:rsidRDefault="00000000">
      <w:pPr>
        <w:spacing w:line="260" w:lineRule="atLeast"/>
        <w:ind w:left="708"/>
        <w:rPr>
          <w:rFonts w:ascii="Verdana" w:hAnsi="Verdana" w:cs="Arial"/>
          <w:sz w:val="18"/>
          <w:lang w:val="en-US"/>
        </w:rPr>
      </w:pPr>
      <w:r>
        <w:rPr>
          <w:rFonts w:ascii="Verdana" w:hAnsi="Verdana" w:cs="Arial"/>
          <w:sz w:val="18"/>
          <w:lang w:val="en-US"/>
        </w:rPr>
        <w:t xml:space="preserve">The Borrower </w:t>
      </w:r>
      <w:proofErr w:type="gramStart"/>
      <w:r>
        <w:rPr>
          <w:rFonts w:ascii="Verdana" w:hAnsi="Verdana" w:cs="Arial"/>
          <w:sz w:val="18"/>
          <w:lang w:val="en-US"/>
        </w:rPr>
        <w:t>has to</w:t>
      </w:r>
      <w:proofErr w:type="gramEnd"/>
      <w:r>
        <w:rPr>
          <w:rFonts w:ascii="Verdana" w:hAnsi="Verdana" w:cs="Arial"/>
          <w:sz w:val="18"/>
          <w:lang w:val="en-US"/>
        </w:rPr>
        <w:t xml:space="preserve"> bear all costs of this (these) loan(s). He is not entitled to lend the work(s) to third parties.</w:t>
      </w:r>
    </w:p>
    <w:p w14:paraId="260E298D" w14:textId="77777777" w:rsidR="00000000" w:rsidRDefault="00000000">
      <w:pPr>
        <w:spacing w:line="260" w:lineRule="atLeast"/>
        <w:rPr>
          <w:rFonts w:ascii="Verdana" w:hAnsi="Verdana" w:cs="Arial"/>
          <w:sz w:val="18"/>
          <w:lang w:val="en-US"/>
        </w:rPr>
      </w:pPr>
    </w:p>
    <w:p w14:paraId="085CC88A" w14:textId="77777777" w:rsidR="00000000" w:rsidRDefault="00000000">
      <w:pPr>
        <w:spacing w:line="260" w:lineRule="atLeast"/>
        <w:rPr>
          <w:rFonts w:ascii="Verdana" w:hAnsi="Verdana" w:cs="Arial"/>
          <w:sz w:val="18"/>
          <w:lang w:val="en-US"/>
        </w:rPr>
      </w:pPr>
      <w:r>
        <w:rPr>
          <w:rFonts w:ascii="Verdana" w:hAnsi="Verdana" w:cs="Arial"/>
          <w:sz w:val="18"/>
          <w:lang w:val="en-US"/>
        </w:rPr>
        <w:t>Version B</w:t>
      </w:r>
    </w:p>
    <w:p w14:paraId="6A860017" w14:textId="77777777" w:rsidR="00000000" w:rsidRDefault="00000000">
      <w:pPr>
        <w:spacing w:line="260" w:lineRule="atLeast"/>
        <w:rPr>
          <w:rFonts w:ascii="Verdana" w:hAnsi="Verdana" w:cs="Arial"/>
          <w:sz w:val="18"/>
          <w:lang w:val="en-US"/>
        </w:rPr>
      </w:pPr>
    </w:p>
    <w:p w14:paraId="31BE67C5" w14:textId="77777777" w:rsidR="00000000" w:rsidRDefault="00000000">
      <w:pPr>
        <w:spacing w:line="260" w:lineRule="atLeast"/>
        <w:ind w:left="708"/>
        <w:rPr>
          <w:rFonts w:ascii="Verdana" w:hAnsi="Verdana" w:cs="Arial"/>
          <w:sz w:val="18"/>
          <w:lang w:val="en-US"/>
        </w:rPr>
      </w:pPr>
      <w:r>
        <w:rPr>
          <w:rFonts w:ascii="Verdana" w:hAnsi="Verdana" w:cs="Arial"/>
          <w:sz w:val="18"/>
          <w:lang w:val="en-US"/>
        </w:rPr>
        <w:t>The Lender lends the work(s) listed on the loan agreement (the attachment to the loan agreement). The loans may be used for the purpose and the duration mentioned in the loan agreement only. The loans are to be returned to the Lender at the end of the exhibition without delay and special request. If the Borrower is in breach of any of the terms of the agreement the Lender may annul the contract at once without formality, send for the objects at the expense of the Borrower and, if necessary, claim compensation.</w:t>
      </w:r>
    </w:p>
    <w:p w14:paraId="709FBC3E" w14:textId="77777777" w:rsidR="00000000" w:rsidRDefault="00000000">
      <w:pPr>
        <w:spacing w:line="260" w:lineRule="atLeast"/>
        <w:ind w:left="708"/>
        <w:rPr>
          <w:rFonts w:ascii="Verdana" w:hAnsi="Verdana" w:cs="Arial"/>
          <w:sz w:val="18"/>
          <w:lang w:val="en-US"/>
        </w:rPr>
      </w:pPr>
    </w:p>
    <w:p w14:paraId="3B0581E5" w14:textId="77777777" w:rsidR="00000000" w:rsidRDefault="00000000">
      <w:pPr>
        <w:pStyle w:val="Taandegakehatekst"/>
        <w:spacing w:line="260" w:lineRule="atLeast"/>
        <w:rPr>
          <w:rFonts w:ascii="Verdana" w:hAnsi="Verdana"/>
          <w:sz w:val="18"/>
        </w:rPr>
      </w:pPr>
      <w:r>
        <w:rPr>
          <w:rFonts w:ascii="Verdana" w:hAnsi="Verdana"/>
          <w:sz w:val="18"/>
        </w:rPr>
        <w:t>The Loan Conditions also apply for the duration of a possible exhibition tour.</w:t>
      </w:r>
    </w:p>
    <w:p w14:paraId="5D551345" w14:textId="77777777" w:rsidR="00000000" w:rsidRDefault="00000000">
      <w:pPr>
        <w:pStyle w:val="Taandegakehatekst"/>
        <w:spacing w:line="260" w:lineRule="atLeast"/>
        <w:rPr>
          <w:rFonts w:ascii="Verdana" w:hAnsi="Verdana"/>
          <w:sz w:val="18"/>
        </w:rPr>
      </w:pPr>
      <w:r>
        <w:rPr>
          <w:rFonts w:ascii="Verdana" w:hAnsi="Verdana"/>
          <w:sz w:val="18"/>
        </w:rPr>
        <w:tab/>
        <w:t>or</w:t>
      </w:r>
    </w:p>
    <w:p w14:paraId="23D1192E" w14:textId="77777777" w:rsidR="00000000" w:rsidRDefault="00000000">
      <w:pPr>
        <w:pStyle w:val="Taandegakehatekst"/>
        <w:spacing w:line="260" w:lineRule="atLeast"/>
        <w:rPr>
          <w:rFonts w:ascii="Verdana" w:hAnsi="Verdana"/>
          <w:sz w:val="18"/>
        </w:rPr>
      </w:pPr>
      <w:r>
        <w:rPr>
          <w:rFonts w:ascii="Verdana" w:hAnsi="Verdana"/>
          <w:sz w:val="18"/>
        </w:rPr>
        <w:t xml:space="preserve">The Loan Conditions apply for the __________________ </w:t>
      </w:r>
      <w:r>
        <w:rPr>
          <w:rFonts w:ascii="Verdana" w:hAnsi="Verdana"/>
          <w:i/>
          <w:iCs/>
          <w:sz w:val="18"/>
        </w:rPr>
        <w:t>(insert name of city/town)</w:t>
      </w:r>
      <w:r>
        <w:rPr>
          <w:rFonts w:ascii="Verdana" w:hAnsi="Verdana"/>
          <w:sz w:val="18"/>
        </w:rPr>
        <w:t xml:space="preserve"> venue of the exhibition tour only. </w:t>
      </w:r>
    </w:p>
    <w:p w14:paraId="27BFCEC2" w14:textId="77777777" w:rsidR="00000000" w:rsidRDefault="00000000">
      <w:pPr>
        <w:spacing w:line="260" w:lineRule="atLeast"/>
        <w:ind w:left="708"/>
        <w:rPr>
          <w:rFonts w:ascii="Verdana" w:hAnsi="Verdana" w:cs="Arial"/>
          <w:sz w:val="18"/>
          <w:lang w:val="en-US"/>
        </w:rPr>
      </w:pPr>
    </w:p>
    <w:p w14:paraId="046BA22D" w14:textId="77777777" w:rsidR="00000000" w:rsidRDefault="00000000">
      <w:pPr>
        <w:spacing w:line="260" w:lineRule="atLeast"/>
        <w:ind w:left="708"/>
        <w:rPr>
          <w:rFonts w:ascii="Verdana" w:hAnsi="Verdana" w:cs="Arial"/>
          <w:sz w:val="18"/>
          <w:lang w:val="en-US"/>
        </w:rPr>
      </w:pPr>
      <w:r>
        <w:rPr>
          <w:rFonts w:ascii="Verdana" w:hAnsi="Verdana" w:cs="Arial"/>
          <w:sz w:val="18"/>
          <w:lang w:val="en-US"/>
        </w:rPr>
        <w:t xml:space="preserve">The Borrower must bear all costs of this (these) loan(s). He is not entitled to lend the work(s) to third parties. He may neither alter nor photograph, </w:t>
      </w:r>
      <w:proofErr w:type="gramStart"/>
      <w:r>
        <w:rPr>
          <w:rFonts w:ascii="Verdana" w:hAnsi="Verdana" w:cs="Arial"/>
          <w:sz w:val="18"/>
          <w:lang w:val="en-US"/>
        </w:rPr>
        <w:t>copy</w:t>
      </w:r>
      <w:proofErr w:type="gramEnd"/>
      <w:r>
        <w:rPr>
          <w:rFonts w:ascii="Verdana" w:hAnsi="Verdana" w:cs="Arial"/>
          <w:sz w:val="18"/>
          <w:lang w:val="en-US"/>
        </w:rPr>
        <w:t xml:space="preserve"> or restore the objects unless given permission by the Lender in writing. He undertakes to exhibit or store the objects with due care according to the conditions of the Lender. Special conditions of care are agreed upon separately if required.</w:t>
      </w:r>
    </w:p>
    <w:p w14:paraId="30394694" w14:textId="77777777" w:rsidR="00000000" w:rsidRDefault="00000000">
      <w:pPr>
        <w:spacing w:line="260" w:lineRule="atLeast"/>
        <w:ind w:left="708"/>
        <w:rPr>
          <w:rFonts w:ascii="Verdana" w:hAnsi="Verdana" w:cs="Arial"/>
          <w:sz w:val="18"/>
          <w:lang w:val="en-US"/>
        </w:rPr>
      </w:pPr>
    </w:p>
    <w:p w14:paraId="20557861" w14:textId="77777777" w:rsidR="00000000" w:rsidRDefault="00000000">
      <w:pPr>
        <w:spacing w:line="260" w:lineRule="atLeast"/>
        <w:ind w:left="708"/>
        <w:rPr>
          <w:rFonts w:ascii="Verdana" w:hAnsi="Verdana" w:cs="Arial"/>
          <w:sz w:val="18"/>
          <w:lang w:val="en-US"/>
        </w:rPr>
      </w:pPr>
      <w:r>
        <w:rPr>
          <w:rFonts w:ascii="Verdana" w:hAnsi="Verdana" w:cs="Arial"/>
          <w:sz w:val="18"/>
          <w:lang w:val="en-US"/>
        </w:rPr>
        <w:t>The Lender and Borrower undertake to treat with confidentiality any contracts made with each other or with any Third Party relating to the Loan Agreement.</w:t>
      </w:r>
    </w:p>
    <w:p w14:paraId="09F7E833" w14:textId="77777777" w:rsidR="00000000" w:rsidRDefault="00000000">
      <w:pPr>
        <w:spacing w:line="260" w:lineRule="atLeast"/>
        <w:rPr>
          <w:rFonts w:ascii="Verdana" w:hAnsi="Verdana" w:cs="Arial"/>
          <w:sz w:val="18"/>
          <w:lang w:val="en-US"/>
        </w:rPr>
      </w:pPr>
    </w:p>
    <w:p w14:paraId="0693A088" w14:textId="77777777" w:rsidR="00000000" w:rsidRDefault="00000000">
      <w:pPr>
        <w:spacing w:line="260" w:lineRule="atLeast"/>
        <w:rPr>
          <w:rFonts w:ascii="Verdana" w:hAnsi="Verdana" w:cs="Arial"/>
          <w:sz w:val="18"/>
          <w:lang w:val="en-US"/>
        </w:rPr>
      </w:pPr>
    </w:p>
    <w:p w14:paraId="68823721"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br w:type="page"/>
      </w:r>
      <w:r>
        <w:rPr>
          <w:rFonts w:ascii="Verdana" w:hAnsi="Verdana" w:cs="Arial"/>
          <w:b/>
          <w:sz w:val="18"/>
          <w:szCs w:val="28"/>
          <w:lang w:val="en-GB"/>
        </w:rPr>
        <w:lastRenderedPageBreak/>
        <w:t>Costs</w:t>
      </w:r>
    </w:p>
    <w:p w14:paraId="6689CFE4" w14:textId="77777777" w:rsidR="00000000" w:rsidRDefault="00000000">
      <w:pPr>
        <w:spacing w:line="260" w:lineRule="atLeast"/>
        <w:rPr>
          <w:rFonts w:ascii="Verdana" w:hAnsi="Verdana" w:cs="Arial"/>
          <w:sz w:val="18"/>
          <w:lang w:val="en-GB"/>
        </w:rPr>
      </w:pPr>
    </w:p>
    <w:p w14:paraId="4FF9550A" w14:textId="77777777" w:rsidR="00000000" w:rsidRDefault="00000000">
      <w:pPr>
        <w:pStyle w:val="Kehatekst"/>
        <w:spacing w:line="260" w:lineRule="atLeast"/>
        <w:rPr>
          <w:rFonts w:ascii="Verdana" w:hAnsi="Verdana"/>
          <w:sz w:val="18"/>
        </w:rPr>
      </w:pPr>
      <w:r>
        <w:rPr>
          <w:rFonts w:ascii="Verdana" w:hAnsi="Verdana"/>
          <w:sz w:val="18"/>
        </w:rPr>
        <w:t>Costs in connection with the loan(s) as agreed between Lender and Borrower shall be borne by the Borrower, as for example:</w:t>
      </w:r>
    </w:p>
    <w:p w14:paraId="2B403A19" w14:textId="77777777" w:rsidR="00000000" w:rsidRDefault="00000000">
      <w:pPr>
        <w:spacing w:line="260" w:lineRule="atLeast"/>
        <w:jc w:val="both"/>
        <w:rPr>
          <w:rFonts w:ascii="Verdana" w:hAnsi="Verdana" w:cs="Arial"/>
          <w:sz w:val="18"/>
          <w:lang w:val="en-GB"/>
        </w:rPr>
      </w:pPr>
    </w:p>
    <w:p w14:paraId="5A01A646"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handling/ loan fee</w:t>
      </w:r>
    </w:p>
    <w:p w14:paraId="0C54B96E"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restoration costs</w:t>
      </w:r>
    </w:p>
    <w:p w14:paraId="295A56F4"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glazing, framing, preparation etc.</w:t>
      </w:r>
    </w:p>
    <w:p w14:paraId="09C685A4"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photography</w:t>
      </w:r>
    </w:p>
    <w:p w14:paraId="2001A47F"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insurance</w:t>
      </w:r>
    </w:p>
    <w:p w14:paraId="7A104D49"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packing</w:t>
      </w:r>
    </w:p>
    <w:p w14:paraId="5E71EFB7" w14:textId="77777777" w:rsidR="00000000" w:rsidRDefault="00000000">
      <w:pPr>
        <w:numPr>
          <w:ilvl w:val="0"/>
          <w:numId w:val="4"/>
        </w:numPr>
        <w:spacing w:line="260" w:lineRule="atLeast"/>
        <w:ind w:left="1060" w:hanging="357"/>
        <w:jc w:val="both"/>
        <w:rPr>
          <w:rFonts w:ascii="Verdana" w:hAnsi="Verdana" w:cs="Arial"/>
          <w:sz w:val="18"/>
          <w:lang w:val="en-GB"/>
        </w:rPr>
      </w:pPr>
      <w:r>
        <w:rPr>
          <w:rFonts w:ascii="Verdana" w:hAnsi="Verdana" w:cs="Arial"/>
          <w:sz w:val="18"/>
          <w:lang w:val="en-GB"/>
        </w:rPr>
        <w:t>transports</w:t>
      </w:r>
    </w:p>
    <w:p w14:paraId="5406259B" w14:textId="77777777" w:rsidR="00000000" w:rsidRDefault="00000000">
      <w:pPr>
        <w:numPr>
          <w:ilvl w:val="0"/>
          <w:numId w:val="4"/>
        </w:numPr>
        <w:tabs>
          <w:tab w:val="left" w:pos="6840"/>
        </w:tabs>
        <w:spacing w:line="260" w:lineRule="atLeast"/>
        <w:ind w:left="1060" w:hanging="357"/>
        <w:rPr>
          <w:rFonts w:ascii="Verdana" w:hAnsi="Verdana" w:cs="Arial"/>
          <w:sz w:val="18"/>
          <w:lang w:val="en-GB"/>
        </w:rPr>
      </w:pPr>
      <w:r>
        <w:rPr>
          <w:rFonts w:ascii="Verdana" w:hAnsi="Verdana" w:cs="Arial"/>
          <w:sz w:val="18"/>
          <w:lang w:val="en-GB"/>
        </w:rPr>
        <w:t>other costs: _________________________________</w:t>
      </w:r>
    </w:p>
    <w:p w14:paraId="0ADD9B41" w14:textId="77777777" w:rsidR="00000000" w:rsidRDefault="00000000">
      <w:pPr>
        <w:spacing w:line="260" w:lineRule="atLeast"/>
        <w:rPr>
          <w:rFonts w:ascii="Verdana" w:hAnsi="Verdana" w:cs="Arial"/>
          <w:sz w:val="18"/>
          <w:lang w:val="en-GB"/>
        </w:rPr>
      </w:pPr>
    </w:p>
    <w:p w14:paraId="7299CE53" w14:textId="77777777" w:rsidR="00000000" w:rsidRDefault="00000000">
      <w:pPr>
        <w:spacing w:line="260" w:lineRule="atLeast"/>
        <w:rPr>
          <w:rFonts w:ascii="Verdana" w:hAnsi="Verdana" w:cs="Arial"/>
          <w:sz w:val="18"/>
          <w:lang w:val="en-GB"/>
        </w:rPr>
      </w:pPr>
      <w:r>
        <w:rPr>
          <w:rFonts w:ascii="Verdana" w:hAnsi="Verdana" w:cs="Arial"/>
          <w:sz w:val="18"/>
          <w:lang w:val="en-GB"/>
        </w:rPr>
        <w:t>All costs related to the loan(s) shall be confirmed in advance. Neither party to this agreement has the right to make any financial or other commitments on behalf of the other party without previous agreement.</w:t>
      </w:r>
    </w:p>
    <w:p w14:paraId="118D2B75" w14:textId="77777777" w:rsidR="00000000" w:rsidRDefault="00000000">
      <w:pPr>
        <w:spacing w:line="260" w:lineRule="atLeast"/>
        <w:rPr>
          <w:rFonts w:ascii="Verdana" w:hAnsi="Verdana" w:cs="Arial"/>
          <w:sz w:val="18"/>
          <w:lang w:val="en-GB"/>
        </w:rPr>
      </w:pPr>
    </w:p>
    <w:p w14:paraId="6FC8F128" w14:textId="77777777" w:rsidR="00000000" w:rsidRDefault="00000000">
      <w:pPr>
        <w:spacing w:line="260" w:lineRule="atLeast"/>
        <w:rPr>
          <w:rFonts w:ascii="Verdana" w:hAnsi="Verdana" w:cs="Arial"/>
          <w:sz w:val="18"/>
          <w:lang w:val="en-GB"/>
        </w:rPr>
      </w:pPr>
    </w:p>
    <w:p w14:paraId="0AD87A94" w14:textId="77777777" w:rsidR="00000000" w:rsidRDefault="00000000">
      <w:pPr>
        <w:spacing w:line="260" w:lineRule="atLeast"/>
        <w:rPr>
          <w:rFonts w:ascii="Verdana" w:hAnsi="Verdana" w:cs="Arial"/>
          <w:b/>
          <w:sz w:val="18"/>
          <w:lang w:val="en-GB"/>
        </w:rPr>
      </w:pPr>
      <w:r>
        <w:rPr>
          <w:rFonts w:ascii="Verdana" w:hAnsi="Verdana" w:cs="Arial"/>
          <w:b/>
          <w:sz w:val="18"/>
          <w:lang w:val="en-GB"/>
        </w:rPr>
        <w:t>Liability</w:t>
      </w:r>
    </w:p>
    <w:p w14:paraId="2DE33ABC" w14:textId="77777777" w:rsidR="00000000" w:rsidRDefault="00000000">
      <w:pPr>
        <w:spacing w:line="260" w:lineRule="atLeast"/>
        <w:rPr>
          <w:rFonts w:ascii="Verdana" w:hAnsi="Verdana" w:cs="Arial"/>
          <w:b/>
          <w:sz w:val="18"/>
          <w:lang w:val="en-GB"/>
        </w:rPr>
      </w:pPr>
    </w:p>
    <w:p w14:paraId="01511644" w14:textId="77777777" w:rsidR="00000000" w:rsidRDefault="00000000">
      <w:pPr>
        <w:spacing w:line="260" w:lineRule="atLeast"/>
        <w:rPr>
          <w:rFonts w:ascii="Verdana" w:hAnsi="Verdana" w:cs="Arial"/>
          <w:sz w:val="18"/>
          <w:lang w:val="en-GB"/>
        </w:rPr>
      </w:pPr>
      <w:r>
        <w:rPr>
          <w:rFonts w:ascii="Verdana" w:hAnsi="Verdana" w:cs="Arial"/>
          <w:sz w:val="18"/>
          <w:lang w:val="en-GB"/>
        </w:rPr>
        <w:t>Version A (Borrower’s indemnity)</w:t>
      </w:r>
    </w:p>
    <w:p w14:paraId="1ECFEB9F" w14:textId="77777777" w:rsidR="00000000" w:rsidRDefault="00000000">
      <w:pPr>
        <w:spacing w:line="260" w:lineRule="atLeast"/>
        <w:rPr>
          <w:rFonts w:ascii="Verdana" w:hAnsi="Verdana" w:cs="Arial"/>
          <w:sz w:val="18"/>
          <w:lang w:val="en-GB"/>
        </w:rPr>
      </w:pPr>
    </w:p>
    <w:p w14:paraId="298F0017"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r>
        <w:rPr>
          <w:rFonts w:ascii="Verdana" w:hAnsi="Verdana" w:cs="Arial"/>
          <w:sz w:val="18"/>
          <w:lang w:val="en-GB"/>
        </w:rPr>
        <w:br/>
      </w:r>
      <w:r>
        <w:rPr>
          <w:rFonts w:ascii="Verdana" w:hAnsi="Verdana" w:cs="Arial"/>
          <w:sz w:val="18"/>
          <w:lang w:val="en-GB"/>
        </w:rPr>
        <w:tab/>
        <w:t xml:space="preserve">The loan(s) shall be covered by the Borrower’s State/Government Indemnity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war-like action and atomic energy. The Certificate of Indemnity (and the insurance certificate if applicable) naming the Lender as the beneficiary, shall be presented to the Lender by the Borrower in advance of initiation of transport procedures. Should the indemnity documents not conform to the required risk cover the Lender has the right to withhold transferring the loan(s) until they are rectified accordingly by the Borrower. In the case of loss or damage the Lender must be informed immediately.</w:t>
      </w:r>
    </w:p>
    <w:p w14:paraId="6E0342B7" w14:textId="77777777" w:rsidR="00000000" w:rsidRDefault="00000000">
      <w:pPr>
        <w:spacing w:line="260" w:lineRule="atLeast"/>
        <w:ind w:left="705"/>
        <w:rPr>
          <w:rFonts w:ascii="Verdana" w:hAnsi="Verdana" w:cs="Arial"/>
          <w:sz w:val="18"/>
          <w:lang w:val="en-GB"/>
        </w:rPr>
      </w:pPr>
    </w:p>
    <w:p w14:paraId="0E234C33"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Should the indemnity not cover the complete agreed value the Borrower agrees to insure the remaining amount under a commercial insurance policy.</w:t>
      </w:r>
    </w:p>
    <w:p w14:paraId="7B2EF6FF" w14:textId="77777777" w:rsidR="00000000" w:rsidRDefault="00000000">
      <w:pPr>
        <w:spacing w:line="260" w:lineRule="atLeast"/>
        <w:rPr>
          <w:rFonts w:ascii="Verdana" w:hAnsi="Verdana" w:cs="Arial"/>
          <w:sz w:val="18"/>
          <w:lang w:val="en-GB"/>
        </w:rPr>
      </w:pPr>
    </w:p>
    <w:p w14:paraId="53C696DC" w14:textId="77777777" w:rsidR="00000000" w:rsidRDefault="00000000">
      <w:pPr>
        <w:spacing w:line="260" w:lineRule="atLeast"/>
        <w:rPr>
          <w:rFonts w:ascii="Verdana" w:hAnsi="Verdana" w:cs="Arial"/>
          <w:sz w:val="18"/>
          <w:lang w:val="en-GB"/>
        </w:rPr>
      </w:pPr>
      <w:r>
        <w:rPr>
          <w:rFonts w:ascii="Verdana" w:hAnsi="Verdana" w:cs="Arial"/>
          <w:sz w:val="18"/>
          <w:lang w:val="en-GB"/>
        </w:rPr>
        <w:t>Version B (Borrower’s indemnity)</w:t>
      </w:r>
    </w:p>
    <w:p w14:paraId="04966A70" w14:textId="77777777" w:rsidR="00000000" w:rsidRDefault="00000000">
      <w:pPr>
        <w:spacing w:line="260" w:lineRule="atLeast"/>
        <w:rPr>
          <w:rFonts w:ascii="Verdana" w:hAnsi="Verdana" w:cs="Arial"/>
          <w:sz w:val="18"/>
          <w:lang w:val="en-GB"/>
        </w:rPr>
      </w:pPr>
    </w:p>
    <w:p w14:paraId="197E0F79"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r>
        <w:rPr>
          <w:rFonts w:ascii="Verdana" w:hAnsi="Verdana" w:cs="Arial"/>
          <w:sz w:val="18"/>
          <w:lang w:val="en-GB"/>
        </w:rPr>
        <w:br/>
      </w:r>
      <w:r>
        <w:rPr>
          <w:rFonts w:ascii="Verdana" w:hAnsi="Verdana" w:cs="Arial"/>
          <w:sz w:val="18"/>
          <w:lang w:val="en-GB"/>
        </w:rPr>
        <w:tab/>
        <w:t xml:space="preserve">The loan(s) shall be covered by the Borrower’s State/Government Indemnity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war-like action and atomic energy. The Certificate of Indemnity (and the insurance certificate if applicable) naming the Lender as the beneficiary, shall be presented to the Lender by the Borrower in advance to initiation of transport procedures. Should the indemnity documents not conform to the required risk cover the Lender has the right to withhold transferring the loan(s) until they are rectified accordingly by the Borrower.</w:t>
      </w:r>
    </w:p>
    <w:p w14:paraId="1424650F" w14:textId="77777777" w:rsidR="00000000" w:rsidRDefault="00000000">
      <w:pPr>
        <w:spacing w:line="260" w:lineRule="atLeast"/>
        <w:ind w:left="705"/>
        <w:rPr>
          <w:rFonts w:ascii="Verdana" w:hAnsi="Verdana" w:cs="Arial"/>
          <w:sz w:val="18"/>
          <w:lang w:val="en-GB"/>
        </w:rPr>
      </w:pPr>
    </w:p>
    <w:p w14:paraId="5345AA98"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indemnity must include coverage against all risk of physical loss or damage from any cause, whilst in transit and on location in the gallery, with the value stated in Euros and the standard exclusions only. Valuation of the loan(s) is made by the Lender and agreed by the Borrower. This is an Agreed Value and cannot be disputed in the case of damages.</w:t>
      </w:r>
    </w:p>
    <w:p w14:paraId="32AE6143" w14:textId="77777777" w:rsidR="00000000" w:rsidRDefault="00000000">
      <w:pPr>
        <w:spacing w:line="260" w:lineRule="atLeast"/>
        <w:ind w:left="705"/>
        <w:rPr>
          <w:rFonts w:ascii="Verdana" w:hAnsi="Verdana" w:cs="Arial"/>
          <w:sz w:val="18"/>
          <w:lang w:val="en-GB"/>
        </w:rPr>
      </w:pPr>
    </w:p>
    <w:p w14:paraId="66D60B39"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Should the indemnity not cover the complete agreed value the Borrower agrees to insure the remaining amount under a commercial insurance policy.</w:t>
      </w:r>
    </w:p>
    <w:p w14:paraId="3C797947" w14:textId="77777777" w:rsidR="00000000" w:rsidRDefault="00000000">
      <w:pPr>
        <w:spacing w:line="260" w:lineRule="atLeast"/>
        <w:ind w:left="705"/>
        <w:rPr>
          <w:rFonts w:ascii="Verdana" w:hAnsi="Verdana" w:cs="Arial"/>
          <w:sz w:val="18"/>
          <w:lang w:val="en-GB"/>
        </w:rPr>
      </w:pPr>
    </w:p>
    <w:p w14:paraId="1B2E5E07"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In the case of loss or damage the Lender must be notified immediately. The damage must be recorded in a condition report accompanied by photographs and sent to the Lender within 3 days. The Borrower will cover the necessary cost of inspection by the Lender’s staff.</w:t>
      </w:r>
    </w:p>
    <w:p w14:paraId="5CDA0616" w14:textId="77777777" w:rsidR="00000000" w:rsidRDefault="00000000">
      <w:pPr>
        <w:spacing w:line="260" w:lineRule="atLeast"/>
        <w:ind w:left="705"/>
        <w:rPr>
          <w:rFonts w:ascii="Verdana" w:hAnsi="Verdana" w:cs="Arial"/>
          <w:sz w:val="18"/>
          <w:lang w:val="en-GB"/>
        </w:rPr>
      </w:pPr>
    </w:p>
    <w:p w14:paraId="33286823"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In the case of total </w:t>
      </w:r>
      <w:proofErr w:type="gramStart"/>
      <w:r>
        <w:rPr>
          <w:rFonts w:ascii="Verdana" w:hAnsi="Verdana" w:cs="Arial"/>
          <w:sz w:val="18"/>
          <w:lang w:val="en-GB"/>
        </w:rPr>
        <w:t>loss</w:t>
      </w:r>
      <w:proofErr w:type="gramEnd"/>
      <w:r>
        <w:rPr>
          <w:rFonts w:ascii="Verdana" w:hAnsi="Verdana" w:cs="Arial"/>
          <w:sz w:val="18"/>
          <w:lang w:val="en-GB"/>
        </w:rPr>
        <w:t xml:space="preserve"> the Agreed Value (as listed on the Loan Agreement) has to be paid. In the case of </w:t>
      </w:r>
      <w:proofErr w:type="gramStart"/>
      <w:r>
        <w:rPr>
          <w:rFonts w:ascii="Verdana" w:hAnsi="Verdana" w:cs="Arial"/>
          <w:sz w:val="18"/>
          <w:lang w:val="en-GB"/>
        </w:rPr>
        <w:t>damages</w:t>
      </w:r>
      <w:proofErr w:type="gramEnd"/>
      <w:r>
        <w:rPr>
          <w:rFonts w:ascii="Verdana" w:hAnsi="Verdana" w:cs="Arial"/>
          <w:sz w:val="18"/>
          <w:lang w:val="en-GB"/>
        </w:rPr>
        <w:t xml:space="preserve"> the restoration cost as well as the depreciation will be assessed by experts named by the Lender and approved by the Borrower. </w:t>
      </w:r>
    </w:p>
    <w:p w14:paraId="302FE101" w14:textId="77777777" w:rsidR="00000000" w:rsidRDefault="00000000">
      <w:pPr>
        <w:spacing w:line="260" w:lineRule="atLeast"/>
        <w:rPr>
          <w:rFonts w:ascii="Verdana" w:hAnsi="Verdana" w:cs="Arial"/>
          <w:b/>
          <w:sz w:val="18"/>
          <w:lang w:val="en-GB"/>
        </w:rPr>
      </w:pPr>
    </w:p>
    <w:p w14:paraId="37D7B87C" w14:textId="77777777" w:rsidR="00000000" w:rsidRDefault="00000000">
      <w:pPr>
        <w:spacing w:line="260" w:lineRule="atLeast"/>
        <w:rPr>
          <w:rFonts w:ascii="Verdana" w:hAnsi="Verdana" w:cs="Arial"/>
          <w:sz w:val="18"/>
          <w:lang w:val="en-GB"/>
        </w:rPr>
      </w:pPr>
      <w:r>
        <w:rPr>
          <w:rFonts w:ascii="Verdana" w:hAnsi="Verdana" w:cs="Arial"/>
          <w:sz w:val="18"/>
          <w:lang w:val="en-GB"/>
        </w:rPr>
        <w:t>Version C (Borrower insures)</w:t>
      </w:r>
    </w:p>
    <w:p w14:paraId="69CD2DB5" w14:textId="77777777" w:rsidR="00000000" w:rsidRDefault="00000000">
      <w:pPr>
        <w:spacing w:line="260" w:lineRule="atLeast"/>
        <w:rPr>
          <w:rFonts w:ascii="Verdana" w:hAnsi="Verdana" w:cs="Arial"/>
          <w:sz w:val="18"/>
          <w:lang w:val="en-GB"/>
        </w:rPr>
      </w:pPr>
    </w:p>
    <w:p w14:paraId="7F5F6F96"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loan(s) shall be insured by the Borrower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 and war-like action and atomic energy. The insurance certificate or a signed copy shall be presented to the Lender by the Borrower in advance of initiation of transport procedures. Should the insurance documents not conform to the required risk cover the Lender has the right to withhold transferring the loan(s) until insurance documents are rectified accordingly by the Borrower. In the case of loss or damage the Lender must be notified immediately.</w:t>
      </w:r>
    </w:p>
    <w:p w14:paraId="0B48D0D8" w14:textId="77777777" w:rsidR="00000000" w:rsidRDefault="00000000">
      <w:pPr>
        <w:spacing w:line="260" w:lineRule="atLeast"/>
        <w:rPr>
          <w:rFonts w:ascii="Verdana" w:hAnsi="Verdana" w:cs="Arial"/>
          <w:sz w:val="18"/>
          <w:lang w:val="en-GB"/>
        </w:rPr>
      </w:pPr>
    </w:p>
    <w:p w14:paraId="0380B1FC" w14:textId="77777777" w:rsidR="00000000" w:rsidRDefault="00000000">
      <w:pPr>
        <w:spacing w:line="260" w:lineRule="atLeast"/>
        <w:rPr>
          <w:rFonts w:ascii="Verdana" w:hAnsi="Verdana" w:cs="Arial"/>
          <w:sz w:val="18"/>
          <w:lang w:val="en-GB"/>
        </w:rPr>
      </w:pPr>
      <w:r>
        <w:rPr>
          <w:rFonts w:ascii="Verdana" w:hAnsi="Verdana" w:cs="Arial"/>
          <w:sz w:val="18"/>
          <w:lang w:val="en-GB"/>
        </w:rPr>
        <w:t>Version D (Borrower insures)</w:t>
      </w:r>
    </w:p>
    <w:p w14:paraId="7B38B6E8" w14:textId="77777777" w:rsidR="00000000" w:rsidRDefault="00000000">
      <w:pPr>
        <w:spacing w:line="260" w:lineRule="atLeast"/>
        <w:rPr>
          <w:rFonts w:ascii="Verdana" w:hAnsi="Verdana" w:cs="Arial"/>
          <w:sz w:val="18"/>
          <w:lang w:val="en-GB"/>
        </w:rPr>
      </w:pPr>
    </w:p>
    <w:p w14:paraId="49CDE27C"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r>
        <w:rPr>
          <w:rFonts w:ascii="Verdana" w:hAnsi="Verdana" w:cs="Arial"/>
          <w:sz w:val="18"/>
          <w:lang w:val="en-GB"/>
        </w:rPr>
        <w:br/>
      </w:r>
      <w:r>
        <w:rPr>
          <w:rFonts w:ascii="Verdana" w:hAnsi="Verdana" w:cs="Arial"/>
          <w:sz w:val="18"/>
          <w:lang w:val="en-GB"/>
        </w:rPr>
        <w:tab/>
        <w:t xml:space="preserve">The loan(s) shall be insured by the Borrower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war-like action and atomic energy. The insurance certificate or a signed copy, naming the Lender as the beneficiary, shall be presented to the Lender by the Borrower in advance of initiation of transport procedures. Should the insurance documents not conform to the required risk cover the Lender has the right to withhold transferring the loan(s) until insurance documents are rectified accordingly by the Borrower.</w:t>
      </w:r>
    </w:p>
    <w:p w14:paraId="7A7680CA" w14:textId="77777777" w:rsidR="00000000" w:rsidRDefault="00000000">
      <w:pPr>
        <w:spacing w:line="260" w:lineRule="atLeast"/>
        <w:ind w:left="705"/>
        <w:rPr>
          <w:rFonts w:ascii="Verdana" w:hAnsi="Verdana" w:cs="Arial"/>
          <w:sz w:val="18"/>
          <w:lang w:val="en-GB"/>
        </w:rPr>
      </w:pPr>
    </w:p>
    <w:p w14:paraId="2F37CC1B"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all-risks insurance policy shall include coverage against all risk of physical loss or damage from any cause, whilst in transit and on location in the gallery, with the value stated in Euros. Valuation of the loan(s) is made by the Lender and approved by the Borrower. This is an Agreed Value and cannot be disputed in the case of damages. It is listed on the Loan Agreement.</w:t>
      </w:r>
    </w:p>
    <w:p w14:paraId="0A9DF211" w14:textId="77777777" w:rsidR="00000000" w:rsidRDefault="00000000">
      <w:pPr>
        <w:spacing w:line="260" w:lineRule="atLeast"/>
        <w:ind w:left="705"/>
        <w:rPr>
          <w:rFonts w:ascii="Verdana" w:hAnsi="Verdana" w:cs="Arial"/>
          <w:sz w:val="18"/>
          <w:lang w:val="en-GB"/>
        </w:rPr>
      </w:pPr>
    </w:p>
    <w:p w14:paraId="685C29E0"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lastRenderedPageBreak/>
        <w:t>In the case of loss or damage the Lender must be notified immediately. The damage must be recorded in a condition report accompanied by photographs.</w:t>
      </w:r>
    </w:p>
    <w:p w14:paraId="32BF5CF4" w14:textId="77777777" w:rsidR="00000000" w:rsidRDefault="00000000">
      <w:pPr>
        <w:spacing w:line="260" w:lineRule="atLeast"/>
        <w:ind w:left="705"/>
        <w:rPr>
          <w:rFonts w:ascii="Verdana" w:hAnsi="Verdana" w:cs="Arial"/>
          <w:sz w:val="18"/>
          <w:lang w:val="en-GB"/>
        </w:rPr>
      </w:pPr>
    </w:p>
    <w:p w14:paraId="725DC9A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In the case of total </w:t>
      </w:r>
      <w:proofErr w:type="gramStart"/>
      <w:r>
        <w:rPr>
          <w:rFonts w:ascii="Verdana" w:hAnsi="Verdana" w:cs="Arial"/>
          <w:sz w:val="18"/>
          <w:lang w:val="en-GB"/>
        </w:rPr>
        <w:t>loss</w:t>
      </w:r>
      <w:proofErr w:type="gramEnd"/>
      <w:r>
        <w:rPr>
          <w:rFonts w:ascii="Verdana" w:hAnsi="Verdana" w:cs="Arial"/>
          <w:sz w:val="18"/>
          <w:lang w:val="en-GB"/>
        </w:rPr>
        <w:t xml:space="preserve"> the Agreed Value has to be paid. In the case of </w:t>
      </w:r>
      <w:proofErr w:type="gramStart"/>
      <w:r>
        <w:rPr>
          <w:rFonts w:ascii="Verdana" w:hAnsi="Verdana" w:cs="Arial"/>
          <w:sz w:val="18"/>
          <w:lang w:val="en-GB"/>
        </w:rPr>
        <w:t>damages</w:t>
      </w:r>
      <w:proofErr w:type="gramEnd"/>
      <w:r>
        <w:rPr>
          <w:rFonts w:ascii="Verdana" w:hAnsi="Verdana" w:cs="Arial"/>
          <w:sz w:val="18"/>
          <w:lang w:val="en-GB"/>
        </w:rPr>
        <w:t xml:space="preserve"> the restoration cost as well as the depreciation will be assessed by experts named by the Lender and approved by the Borrower. </w:t>
      </w:r>
    </w:p>
    <w:p w14:paraId="130E7479" w14:textId="77777777" w:rsidR="00000000" w:rsidRDefault="00000000">
      <w:pPr>
        <w:spacing w:line="260" w:lineRule="atLeast"/>
        <w:ind w:left="705"/>
        <w:rPr>
          <w:rFonts w:ascii="Verdana" w:hAnsi="Verdana" w:cs="Arial"/>
          <w:sz w:val="18"/>
          <w:lang w:val="en-GB"/>
        </w:rPr>
      </w:pPr>
    </w:p>
    <w:p w14:paraId="2C970739"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Should there be a considerable fluctuation of values in the (art) market the Lender may set a new insurance value for long-term loans. He must inform the Borrower in writing and be able to justify the new value. This value becomes effective 14 days later.</w:t>
      </w:r>
    </w:p>
    <w:p w14:paraId="38FCD133" w14:textId="77777777" w:rsidR="00000000" w:rsidRDefault="00000000">
      <w:pPr>
        <w:spacing w:line="260" w:lineRule="atLeast"/>
        <w:rPr>
          <w:rFonts w:ascii="Verdana" w:hAnsi="Verdana" w:cs="Arial"/>
          <w:sz w:val="18"/>
          <w:lang w:val="en-GB"/>
        </w:rPr>
      </w:pPr>
    </w:p>
    <w:p w14:paraId="55F273E8" w14:textId="77777777" w:rsidR="00000000" w:rsidRDefault="00000000">
      <w:pPr>
        <w:spacing w:line="260" w:lineRule="atLeast"/>
        <w:rPr>
          <w:rFonts w:ascii="Verdana" w:hAnsi="Verdana" w:cs="Arial"/>
          <w:sz w:val="18"/>
          <w:lang w:val="en-GB"/>
        </w:rPr>
      </w:pPr>
      <w:r>
        <w:rPr>
          <w:rFonts w:ascii="Verdana" w:hAnsi="Verdana" w:cs="Arial"/>
          <w:sz w:val="18"/>
          <w:lang w:val="en-GB"/>
        </w:rPr>
        <w:t>Version E (Lender insures)</w:t>
      </w:r>
    </w:p>
    <w:p w14:paraId="51557814" w14:textId="77777777" w:rsidR="00000000" w:rsidRDefault="00000000">
      <w:pPr>
        <w:spacing w:line="260" w:lineRule="atLeast"/>
        <w:rPr>
          <w:rFonts w:ascii="Verdana" w:hAnsi="Verdana" w:cs="Arial"/>
          <w:sz w:val="18"/>
          <w:lang w:val="en-GB"/>
        </w:rPr>
      </w:pPr>
    </w:p>
    <w:p w14:paraId="56EC6737"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r>
        <w:rPr>
          <w:rFonts w:ascii="Verdana" w:hAnsi="Verdana" w:cs="Arial"/>
          <w:sz w:val="18"/>
          <w:lang w:val="en-GB"/>
        </w:rPr>
        <w:br/>
        <w:t xml:space="preserve">The loan(s) shall be insured by the Lender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war-like action and atomic energy. The insurance certificate or a signed copy shall be presented to the Borrower in advance of initiation of transport procedures. Should the premium not be paid by the time the loan(s) are due to leave the Lender’s premises, the Lender has the right to withhold transferring the loan(s) until payment has been received. In the case of loss or damage the Lender must be notified immediately.</w:t>
      </w:r>
    </w:p>
    <w:p w14:paraId="46407B8D" w14:textId="77777777" w:rsidR="00000000" w:rsidRDefault="00000000">
      <w:pPr>
        <w:spacing w:line="260" w:lineRule="atLeast"/>
        <w:rPr>
          <w:rFonts w:ascii="Verdana" w:hAnsi="Verdana" w:cs="Arial"/>
          <w:sz w:val="18"/>
          <w:lang w:val="en-GB"/>
        </w:rPr>
      </w:pPr>
    </w:p>
    <w:p w14:paraId="32D0B082" w14:textId="77777777" w:rsidR="00000000" w:rsidRDefault="00000000">
      <w:pPr>
        <w:spacing w:line="260" w:lineRule="atLeast"/>
        <w:rPr>
          <w:rFonts w:ascii="Verdana" w:hAnsi="Verdana" w:cs="Arial"/>
          <w:sz w:val="18"/>
          <w:lang w:val="en-GB"/>
        </w:rPr>
      </w:pPr>
      <w:r>
        <w:rPr>
          <w:rFonts w:ascii="Verdana" w:hAnsi="Verdana" w:cs="Arial"/>
          <w:sz w:val="18"/>
          <w:lang w:val="en-GB"/>
        </w:rPr>
        <w:t>Version F (Lender insures)</w:t>
      </w:r>
    </w:p>
    <w:p w14:paraId="0B102E5E" w14:textId="77777777" w:rsidR="00000000" w:rsidRDefault="00000000">
      <w:pPr>
        <w:spacing w:line="260" w:lineRule="atLeast"/>
        <w:rPr>
          <w:rFonts w:ascii="Verdana" w:hAnsi="Verdana" w:cs="Arial"/>
          <w:sz w:val="18"/>
          <w:lang w:val="en-GB"/>
        </w:rPr>
      </w:pPr>
    </w:p>
    <w:p w14:paraId="06CF760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r>
        <w:rPr>
          <w:rFonts w:ascii="Verdana" w:hAnsi="Verdana" w:cs="Arial"/>
          <w:sz w:val="18"/>
          <w:lang w:val="en-GB"/>
        </w:rPr>
        <w:br/>
      </w:r>
      <w:r>
        <w:rPr>
          <w:rFonts w:ascii="Verdana" w:hAnsi="Verdana" w:cs="Arial"/>
          <w:sz w:val="18"/>
          <w:lang w:val="en-GB"/>
        </w:rPr>
        <w:tab/>
        <w:t xml:space="preserve">The loan(s) shall be insured by the Lender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including transit with the usual standard exclusions, such as wear and tear, inherent vice, damage through cleaning and restoration work, war-like action and atomic energy. The insurance certificate or a signed copy shall be presented to the Borrower in advance of initiation of transport procedures. Should the premium not be paid by the time the loan(s) are due to leave the Lender’s premises the Lender has the right to withhold transferring the loan(s) until payment has been received.</w:t>
      </w:r>
    </w:p>
    <w:p w14:paraId="5FEFFF59" w14:textId="77777777" w:rsidR="00000000" w:rsidRDefault="00000000">
      <w:pPr>
        <w:spacing w:line="260" w:lineRule="atLeast"/>
        <w:ind w:left="705"/>
        <w:rPr>
          <w:rFonts w:ascii="Verdana" w:hAnsi="Verdana" w:cs="Arial"/>
          <w:sz w:val="18"/>
          <w:lang w:val="en-GB"/>
        </w:rPr>
      </w:pPr>
    </w:p>
    <w:p w14:paraId="1523EF7F"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In the case of loss or damage the Lender must be notified immediately. The damage must be recorded in a condition report accompanied by photographs.</w:t>
      </w:r>
    </w:p>
    <w:p w14:paraId="1EA79FC6" w14:textId="77777777" w:rsidR="00000000" w:rsidRDefault="00000000">
      <w:pPr>
        <w:spacing w:line="260" w:lineRule="atLeast"/>
        <w:ind w:left="705"/>
        <w:rPr>
          <w:rFonts w:ascii="Verdana" w:hAnsi="Verdana" w:cs="Arial"/>
          <w:sz w:val="18"/>
          <w:lang w:val="en-GB"/>
        </w:rPr>
      </w:pPr>
    </w:p>
    <w:p w14:paraId="1FA93118"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In the case of total </w:t>
      </w:r>
      <w:proofErr w:type="gramStart"/>
      <w:r>
        <w:rPr>
          <w:rFonts w:ascii="Verdana" w:hAnsi="Verdana" w:cs="Arial"/>
          <w:sz w:val="18"/>
          <w:lang w:val="en-GB"/>
        </w:rPr>
        <w:t>loss</w:t>
      </w:r>
      <w:proofErr w:type="gramEnd"/>
      <w:r>
        <w:rPr>
          <w:rFonts w:ascii="Verdana" w:hAnsi="Verdana" w:cs="Arial"/>
          <w:sz w:val="18"/>
          <w:lang w:val="en-GB"/>
        </w:rPr>
        <w:t xml:space="preserve"> the Agreed Value listed on the Loan Agreement has to be paid. In the case of </w:t>
      </w:r>
      <w:proofErr w:type="gramStart"/>
      <w:r>
        <w:rPr>
          <w:rFonts w:ascii="Verdana" w:hAnsi="Verdana" w:cs="Arial"/>
          <w:sz w:val="18"/>
          <w:lang w:val="en-GB"/>
        </w:rPr>
        <w:t>damages</w:t>
      </w:r>
      <w:proofErr w:type="gramEnd"/>
      <w:r>
        <w:rPr>
          <w:rFonts w:ascii="Verdana" w:hAnsi="Verdana" w:cs="Arial"/>
          <w:sz w:val="18"/>
          <w:lang w:val="en-GB"/>
        </w:rPr>
        <w:t xml:space="preserve"> the restoration cost as well as depreciation will be assessed by experts named by the Lender and approved by the Borrower.</w:t>
      </w:r>
    </w:p>
    <w:p w14:paraId="38CD281B" w14:textId="77777777" w:rsidR="00000000" w:rsidRDefault="00000000">
      <w:pPr>
        <w:spacing w:line="260" w:lineRule="atLeast"/>
        <w:ind w:left="705"/>
        <w:rPr>
          <w:rFonts w:ascii="Verdana" w:hAnsi="Verdana" w:cs="Arial"/>
          <w:sz w:val="18"/>
          <w:lang w:val="en-GB"/>
        </w:rPr>
      </w:pPr>
    </w:p>
    <w:p w14:paraId="31886B1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Should there be a considerable fluctuation of values in the (art) market the Lender may set a new insurance value. He must inform the Borrower in writing and be able to justify the new value. This value becomes effective 14 days later.</w:t>
      </w:r>
    </w:p>
    <w:p w14:paraId="59818F5F" w14:textId="77777777" w:rsidR="00000000" w:rsidRDefault="00000000">
      <w:pPr>
        <w:spacing w:line="260" w:lineRule="atLeast"/>
        <w:rPr>
          <w:rFonts w:ascii="Verdana" w:hAnsi="Verdana" w:cs="Arial"/>
          <w:sz w:val="18"/>
          <w:lang w:val="en-GB"/>
        </w:rPr>
      </w:pPr>
    </w:p>
    <w:p w14:paraId="5A6621ED" w14:textId="77777777" w:rsidR="00000000" w:rsidRDefault="00000000">
      <w:pPr>
        <w:spacing w:line="260" w:lineRule="atLeast"/>
        <w:rPr>
          <w:rFonts w:ascii="Verdana" w:hAnsi="Verdana" w:cs="Arial"/>
          <w:sz w:val="18"/>
          <w:lang w:val="en-GB"/>
        </w:rPr>
      </w:pPr>
      <w:r>
        <w:rPr>
          <w:rFonts w:ascii="Verdana" w:hAnsi="Verdana" w:cs="Arial"/>
          <w:sz w:val="18"/>
          <w:lang w:val="en-GB"/>
        </w:rPr>
        <w:br w:type="page"/>
      </w:r>
      <w:r>
        <w:rPr>
          <w:rFonts w:ascii="Verdana" w:hAnsi="Verdana" w:cs="Arial"/>
          <w:sz w:val="18"/>
          <w:lang w:val="en-GB"/>
        </w:rPr>
        <w:lastRenderedPageBreak/>
        <w:t>Version G (Non-insurance by the Borrower)</w:t>
      </w:r>
    </w:p>
    <w:p w14:paraId="1B3068F3" w14:textId="77777777" w:rsidR="00000000" w:rsidRDefault="00000000">
      <w:pPr>
        <w:spacing w:line="260" w:lineRule="atLeast"/>
        <w:rPr>
          <w:rFonts w:ascii="Verdana" w:hAnsi="Verdana" w:cs="Arial"/>
          <w:sz w:val="18"/>
          <w:lang w:val="en-GB"/>
        </w:rPr>
      </w:pPr>
    </w:p>
    <w:p w14:paraId="2B3702AD"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Valuation of the loan(s) is made by the Lender and agreed by the Borrower.</w:t>
      </w:r>
    </w:p>
    <w:p w14:paraId="786E7CDD" w14:textId="77777777" w:rsidR="00000000" w:rsidRDefault="00000000">
      <w:pPr>
        <w:spacing w:line="260" w:lineRule="atLeast"/>
        <w:ind w:left="709"/>
        <w:rPr>
          <w:rFonts w:ascii="Verdana" w:hAnsi="Verdana" w:cs="Arial"/>
          <w:sz w:val="18"/>
          <w:lang w:val="en-GB"/>
        </w:rPr>
      </w:pPr>
      <w:r>
        <w:rPr>
          <w:rFonts w:ascii="Verdana" w:hAnsi="Verdana" w:cs="Arial"/>
          <w:sz w:val="18"/>
          <w:lang w:val="en-GB"/>
        </w:rPr>
        <w:t xml:space="preserve">The loan(s) shall be insured by the Lender on a </w:t>
      </w:r>
      <w:proofErr w:type="gramStart"/>
      <w:r>
        <w:rPr>
          <w:rFonts w:ascii="Verdana" w:hAnsi="Verdana" w:cs="Arial"/>
          <w:sz w:val="18"/>
          <w:lang w:val="en-GB"/>
        </w:rPr>
        <w:t>nail to nail</w:t>
      </w:r>
      <w:proofErr w:type="gramEnd"/>
      <w:r>
        <w:rPr>
          <w:rFonts w:ascii="Verdana" w:hAnsi="Verdana" w:cs="Arial"/>
          <w:sz w:val="18"/>
          <w:lang w:val="en-GB"/>
        </w:rPr>
        <w:t xml:space="preserve"> basis against all risks during transit with the usual standard exclusions, such as wear and tear, inherent vice, damage through cleaning and restoration work, war-like action and atomic energy. No insurance is provided for the loan(s) during their stay at the Lender’s premises.</w:t>
      </w:r>
    </w:p>
    <w:p w14:paraId="41B91835" w14:textId="77777777" w:rsidR="00000000" w:rsidRDefault="00000000">
      <w:pPr>
        <w:spacing w:line="260" w:lineRule="atLeast"/>
        <w:ind w:left="709"/>
        <w:rPr>
          <w:rFonts w:ascii="Verdana" w:hAnsi="Verdana" w:cs="Arial"/>
          <w:sz w:val="18"/>
          <w:lang w:val="en-GB"/>
        </w:rPr>
      </w:pPr>
    </w:p>
    <w:p w14:paraId="74E26EB6"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insurance certificate or a signed copy shall be presented to the Borrower in advance of initiation of transport procedures. Should the premium not be paid by the time the loan(s) are due to leave the Lender’s premises the Lender has the right to withhold transferring the loan(s) until payment has been received.</w:t>
      </w:r>
    </w:p>
    <w:p w14:paraId="2DBE2492" w14:textId="77777777" w:rsidR="00000000" w:rsidRDefault="00000000">
      <w:pPr>
        <w:spacing w:line="260" w:lineRule="atLeast"/>
        <w:ind w:left="705"/>
        <w:rPr>
          <w:rFonts w:ascii="Verdana" w:hAnsi="Verdana" w:cs="Arial"/>
          <w:sz w:val="18"/>
          <w:lang w:val="en-GB"/>
        </w:rPr>
      </w:pPr>
    </w:p>
    <w:p w14:paraId="728DB09B" w14:textId="77777777" w:rsidR="00000000" w:rsidRDefault="00000000">
      <w:pPr>
        <w:spacing w:line="260" w:lineRule="atLeast"/>
        <w:ind w:left="709"/>
        <w:rPr>
          <w:rFonts w:ascii="Verdana" w:hAnsi="Verdana" w:cs="Arial"/>
          <w:sz w:val="18"/>
          <w:lang w:val="en-GB"/>
        </w:rPr>
      </w:pPr>
      <w:r>
        <w:rPr>
          <w:rFonts w:ascii="Verdana" w:hAnsi="Verdana" w:cs="Arial"/>
          <w:sz w:val="18"/>
          <w:lang w:val="en-GB"/>
        </w:rPr>
        <w:t>In the event of damage to an object the Borrower is responsible for the cost of repair, conservation and other expenses relating directly to the damage in question. He is responsible for a possible reduction in value if the damage is caused wilfully by the Borrower or if it is due to the Borrower’s negligence and/or disregard to the loan agreement.</w:t>
      </w:r>
    </w:p>
    <w:p w14:paraId="40BD13A8" w14:textId="77777777" w:rsidR="00000000" w:rsidRDefault="00000000">
      <w:pPr>
        <w:spacing w:line="260" w:lineRule="atLeast"/>
        <w:ind w:left="709"/>
        <w:rPr>
          <w:rFonts w:ascii="Verdana" w:hAnsi="Verdana" w:cs="Arial"/>
          <w:sz w:val="18"/>
          <w:lang w:val="en-GB"/>
        </w:rPr>
      </w:pPr>
    </w:p>
    <w:p w14:paraId="30A7FCDB"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In the case of loss or damage the Lender must be notified immediately. The damage must be recorded in a condition report accompanied by photographs.</w:t>
      </w:r>
    </w:p>
    <w:p w14:paraId="379C3BD2" w14:textId="77777777" w:rsidR="00000000" w:rsidRDefault="00000000">
      <w:pPr>
        <w:spacing w:line="260" w:lineRule="atLeast"/>
        <w:rPr>
          <w:rFonts w:ascii="Verdana" w:hAnsi="Verdana" w:cs="Arial"/>
          <w:sz w:val="18"/>
          <w:lang w:val="en-GB"/>
        </w:rPr>
      </w:pPr>
    </w:p>
    <w:p w14:paraId="7FAFAE18" w14:textId="77777777" w:rsidR="00000000" w:rsidRDefault="00000000">
      <w:pPr>
        <w:spacing w:line="260" w:lineRule="atLeast"/>
        <w:rPr>
          <w:rFonts w:ascii="Verdana" w:hAnsi="Verdana" w:cs="Arial"/>
          <w:sz w:val="18"/>
          <w:lang w:val="en-GB"/>
        </w:rPr>
      </w:pPr>
    </w:p>
    <w:p w14:paraId="11B6C183"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Packing and transportation</w:t>
      </w:r>
    </w:p>
    <w:p w14:paraId="2B2A7C8F" w14:textId="77777777" w:rsidR="00000000" w:rsidRDefault="00000000">
      <w:pPr>
        <w:spacing w:line="260" w:lineRule="atLeast"/>
        <w:rPr>
          <w:rFonts w:ascii="Verdana" w:hAnsi="Verdana" w:cs="Arial"/>
          <w:sz w:val="18"/>
          <w:lang w:val="en-GB"/>
        </w:rPr>
      </w:pPr>
    </w:p>
    <w:p w14:paraId="17F935BF"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4E8F91EA" w14:textId="77777777" w:rsidR="00000000" w:rsidRDefault="00000000">
      <w:pPr>
        <w:spacing w:line="260" w:lineRule="atLeast"/>
        <w:rPr>
          <w:rFonts w:ascii="Verdana" w:hAnsi="Verdana" w:cs="Arial"/>
          <w:sz w:val="18"/>
          <w:lang w:val="en-GB"/>
        </w:rPr>
      </w:pPr>
    </w:p>
    <w:p w14:paraId="74DD9A51"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transport of the loan(s) to and from the </w:t>
      </w:r>
      <w:proofErr w:type="gramStart"/>
      <w:r>
        <w:rPr>
          <w:rFonts w:ascii="Verdana" w:hAnsi="Verdana" w:cs="Arial"/>
          <w:sz w:val="18"/>
          <w:lang w:val="en-GB"/>
        </w:rPr>
        <w:t>final destination</w:t>
      </w:r>
      <w:proofErr w:type="gramEnd"/>
      <w:r>
        <w:rPr>
          <w:rFonts w:ascii="Verdana" w:hAnsi="Verdana" w:cs="Arial"/>
          <w:sz w:val="18"/>
          <w:lang w:val="en-GB"/>
        </w:rPr>
        <w:t xml:space="preserve"> is to proceed at the cost and liability of the Borrower. The choice of transport agent must be agreed between the Lender and the Borrower. The works must be packed with appropriate materials designed to give maximum protection to the object(s) and repacked in the same or similar materials as received unless otherwise authorized by the Lender.</w:t>
      </w:r>
    </w:p>
    <w:p w14:paraId="74760D3C" w14:textId="77777777" w:rsidR="00000000" w:rsidRDefault="00000000">
      <w:pPr>
        <w:spacing w:line="260" w:lineRule="atLeast"/>
        <w:rPr>
          <w:rFonts w:ascii="Verdana" w:hAnsi="Verdana" w:cs="Arial"/>
          <w:sz w:val="18"/>
          <w:lang w:val="en-GB"/>
        </w:rPr>
      </w:pPr>
    </w:p>
    <w:p w14:paraId="6FE6A1B8"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7DD6F179" w14:textId="77777777" w:rsidR="00000000" w:rsidRDefault="00000000">
      <w:pPr>
        <w:spacing w:line="260" w:lineRule="atLeast"/>
        <w:rPr>
          <w:rFonts w:ascii="Verdana" w:hAnsi="Verdana" w:cs="Arial"/>
          <w:sz w:val="18"/>
          <w:lang w:val="en-GB"/>
        </w:rPr>
      </w:pPr>
    </w:p>
    <w:p w14:paraId="39FAA2DF"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 xml:space="preserve">The transport of the loan(s) to and from the </w:t>
      </w:r>
      <w:proofErr w:type="gramStart"/>
      <w:r>
        <w:rPr>
          <w:rFonts w:ascii="Verdana" w:hAnsi="Verdana" w:cs="Arial"/>
          <w:sz w:val="18"/>
          <w:lang w:val="en-GB"/>
        </w:rPr>
        <w:t>final destination</w:t>
      </w:r>
      <w:proofErr w:type="gramEnd"/>
      <w:r>
        <w:rPr>
          <w:rFonts w:ascii="Verdana" w:hAnsi="Verdana" w:cs="Arial"/>
          <w:sz w:val="18"/>
          <w:lang w:val="en-GB"/>
        </w:rPr>
        <w:t xml:space="preserve"> is to proceed at the cost and liability of the Borrower. The choice of transport agent must be agreed between the Lender and the Borrower. Any transport company used must have experience in the transportation of delicate and valuable objects with employees trained in the handling of such material. The works must be packed with appropriate materials designed to give maximum protection to the object(s) and repacked in the same way.</w:t>
      </w:r>
    </w:p>
    <w:p w14:paraId="5F471ED9" w14:textId="77777777" w:rsidR="00000000" w:rsidRDefault="00000000">
      <w:pPr>
        <w:spacing w:line="260" w:lineRule="atLeast"/>
        <w:ind w:left="705"/>
        <w:rPr>
          <w:rFonts w:ascii="Verdana" w:hAnsi="Verdana" w:cs="Arial"/>
          <w:sz w:val="18"/>
          <w:lang w:val="en-GB"/>
        </w:rPr>
      </w:pPr>
    </w:p>
    <w:p w14:paraId="467762DE"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removal, packing, unpacking and transports must be supervised by qualified art handlers in cooperation with members of the Lender’s and/or Borrower’s staff. Vehicles should provide appropriate protection against vibration and shock and extremes in relative humidity and temperature conditions, double </w:t>
      </w:r>
      <w:proofErr w:type="gramStart"/>
      <w:r>
        <w:rPr>
          <w:rFonts w:ascii="Verdana" w:hAnsi="Verdana" w:cs="Arial"/>
          <w:sz w:val="18"/>
          <w:lang w:val="en-GB"/>
        </w:rPr>
        <w:t>drivers</w:t>
      </w:r>
      <w:proofErr w:type="gramEnd"/>
      <w:r>
        <w:rPr>
          <w:rFonts w:ascii="Verdana" w:hAnsi="Verdana" w:cs="Arial"/>
          <w:sz w:val="18"/>
          <w:lang w:val="en-GB"/>
        </w:rPr>
        <w:t xml:space="preserve"> and suitable protection from theft. At no time must the truck be left unattended. For the return transport the works must be </w:t>
      </w:r>
      <w:r>
        <w:rPr>
          <w:rFonts w:ascii="Verdana" w:hAnsi="Verdana" w:cs="Arial"/>
          <w:sz w:val="18"/>
          <w:lang w:val="en-GB"/>
        </w:rPr>
        <w:lastRenderedPageBreak/>
        <w:t>repacked in the same or similar materials as received unless otherwise authorized by the Lender.</w:t>
      </w:r>
    </w:p>
    <w:p w14:paraId="6D18B809" w14:textId="77777777" w:rsidR="00000000" w:rsidRDefault="00000000">
      <w:pPr>
        <w:spacing w:line="260" w:lineRule="atLeast"/>
        <w:rPr>
          <w:rFonts w:ascii="Verdana" w:hAnsi="Verdana" w:cs="Arial"/>
          <w:sz w:val="18"/>
          <w:lang w:val="en-GB"/>
        </w:rPr>
      </w:pPr>
    </w:p>
    <w:p w14:paraId="685925DB" w14:textId="77777777" w:rsidR="00000000" w:rsidRDefault="00000000">
      <w:pPr>
        <w:spacing w:line="260" w:lineRule="atLeast"/>
        <w:rPr>
          <w:rFonts w:ascii="Verdana" w:hAnsi="Verdana" w:cs="Arial"/>
          <w:sz w:val="18"/>
          <w:lang w:val="en-GB"/>
        </w:rPr>
      </w:pPr>
    </w:p>
    <w:p w14:paraId="3F0E34AD"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Couriers</w:t>
      </w:r>
    </w:p>
    <w:p w14:paraId="1F079CD4" w14:textId="77777777" w:rsidR="00000000" w:rsidRDefault="00000000">
      <w:pPr>
        <w:spacing w:line="260" w:lineRule="atLeast"/>
        <w:rPr>
          <w:rFonts w:ascii="Verdana" w:hAnsi="Verdana" w:cs="Arial"/>
          <w:b/>
          <w:sz w:val="18"/>
          <w:szCs w:val="28"/>
          <w:lang w:val="en-GB"/>
        </w:rPr>
      </w:pPr>
    </w:p>
    <w:p w14:paraId="02182B8A" w14:textId="77777777" w:rsidR="00000000" w:rsidRDefault="00000000">
      <w:pPr>
        <w:spacing w:line="260" w:lineRule="atLeast"/>
        <w:rPr>
          <w:rFonts w:ascii="Verdana" w:hAnsi="Verdana" w:cs="Arial"/>
          <w:sz w:val="18"/>
          <w:lang w:val="en-GB"/>
        </w:rPr>
      </w:pPr>
      <w:r>
        <w:rPr>
          <w:rFonts w:ascii="Verdana" w:hAnsi="Verdana" w:cs="Arial"/>
          <w:sz w:val="18"/>
          <w:lang w:val="en-GB"/>
        </w:rPr>
        <w:t>The loan(s) must be couriered to and from ______________________________________ (insert Lender’s and Borrower’s residence) by a member of the Lender’s staff.</w:t>
      </w:r>
    </w:p>
    <w:p w14:paraId="744AFB49" w14:textId="77777777" w:rsidR="00000000" w:rsidRDefault="00000000">
      <w:pPr>
        <w:spacing w:line="260" w:lineRule="atLeast"/>
        <w:rPr>
          <w:rFonts w:ascii="Verdana" w:hAnsi="Verdana" w:cs="Arial"/>
          <w:sz w:val="18"/>
          <w:lang w:val="en-GB"/>
        </w:rPr>
      </w:pPr>
    </w:p>
    <w:p w14:paraId="7B971B86" w14:textId="77777777" w:rsidR="00000000" w:rsidRDefault="00000000">
      <w:pPr>
        <w:spacing w:line="260" w:lineRule="atLeast"/>
        <w:rPr>
          <w:rFonts w:ascii="Verdana" w:hAnsi="Verdana" w:cs="Arial"/>
          <w:sz w:val="18"/>
          <w:lang w:val="en-GB"/>
        </w:rPr>
      </w:pPr>
      <w:r>
        <w:rPr>
          <w:rFonts w:ascii="Verdana" w:hAnsi="Verdana" w:cs="Arial"/>
          <w:sz w:val="18"/>
          <w:lang w:val="en-GB"/>
        </w:rPr>
        <w:t>The Borrower is responsible for all expenses derived from the courier’s travel, including per diems and hotel accommodation in a good middle-class hotel.</w:t>
      </w:r>
    </w:p>
    <w:p w14:paraId="6F07EC1F" w14:textId="77777777" w:rsidR="00000000" w:rsidRDefault="00000000">
      <w:pPr>
        <w:spacing w:line="260" w:lineRule="atLeast"/>
        <w:rPr>
          <w:rFonts w:ascii="Verdana" w:hAnsi="Verdana" w:cs="Arial"/>
          <w:sz w:val="18"/>
          <w:lang w:val="en-GB"/>
        </w:rPr>
      </w:pPr>
    </w:p>
    <w:p w14:paraId="1DFA58A0" w14:textId="77777777" w:rsidR="00000000" w:rsidRDefault="00000000">
      <w:pPr>
        <w:spacing w:line="260" w:lineRule="atLeast"/>
        <w:rPr>
          <w:rFonts w:ascii="Verdana" w:hAnsi="Verdana" w:cs="Arial"/>
          <w:sz w:val="18"/>
          <w:lang w:val="en-GB"/>
        </w:rPr>
      </w:pPr>
      <w:r>
        <w:rPr>
          <w:rFonts w:ascii="Verdana" w:hAnsi="Verdana" w:cs="Arial"/>
          <w:sz w:val="18"/>
          <w:lang w:val="en-GB"/>
        </w:rPr>
        <w:t>Special agreements: ________________________________________________</w:t>
      </w:r>
    </w:p>
    <w:p w14:paraId="2826B33D" w14:textId="77777777" w:rsidR="00000000" w:rsidRDefault="00000000">
      <w:pPr>
        <w:spacing w:line="260" w:lineRule="atLeast"/>
        <w:rPr>
          <w:rFonts w:ascii="Verdana" w:hAnsi="Verdana" w:cs="Arial"/>
          <w:sz w:val="18"/>
          <w:lang w:val="en-GB"/>
        </w:rPr>
      </w:pPr>
    </w:p>
    <w:p w14:paraId="6FB6FF14" w14:textId="77777777" w:rsidR="00000000" w:rsidRDefault="00000000">
      <w:pPr>
        <w:spacing w:line="260" w:lineRule="atLeast"/>
        <w:rPr>
          <w:rFonts w:ascii="Verdana" w:hAnsi="Verdana" w:cs="Arial"/>
          <w:sz w:val="18"/>
          <w:lang w:val="en-GB"/>
        </w:rPr>
      </w:pPr>
    </w:p>
    <w:p w14:paraId="5A648CE3"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Care of objects and installation</w:t>
      </w:r>
    </w:p>
    <w:p w14:paraId="5E7DCC96" w14:textId="77777777" w:rsidR="00000000" w:rsidRDefault="00000000">
      <w:pPr>
        <w:spacing w:line="260" w:lineRule="atLeast"/>
        <w:rPr>
          <w:rFonts w:ascii="Verdana" w:hAnsi="Verdana" w:cs="Arial"/>
          <w:sz w:val="18"/>
          <w:lang w:val="en-GB"/>
        </w:rPr>
      </w:pPr>
    </w:p>
    <w:p w14:paraId="1B1E7474"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7A66576F" w14:textId="77777777" w:rsidR="00000000" w:rsidRDefault="00000000">
      <w:pPr>
        <w:spacing w:line="260" w:lineRule="atLeast"/>
        <w:rPr>
          <w:rFonts w:ascii="Verdana" w:hAnsi="Verdana" w:cs="Arial"/>
          <w:sz w:val="18"/>
          <w:lang w:val="en-GB"/>
        </w:rPr>
      </w:pPr>
    </w:p>
    <w:p w14:paraId="43354099" w14:textId="77777777" w:rsidR="00000000" w:rsidRDefault="00000000">
      <w:pPr>
        <w:spacing w:line="260" w:lineRule="atLeast"/>
        <w:ind w:left="708"/>
        <w:rPr>
          <w:rFonts w:ascii="Verdana" w:hAnsi="Verdana" w:cs="Arial"/>
          <w:sz w:val="18"/>
          <w:lang w:val="en-GB"/>
        </w:rPr>
      </w:pPr>
      <w:r>
        <w:rPr>
          <w:rFonts w:ascii="Verdana" w:hAnsi="Verdana" w:cs="Arial"/>
          <w:sz w:val="18"/>
          <w:lang w:val="en-GB"/>
        </w:rPr>
        <w:t xml:space="preserve">Installation must be handled by qualified professional art handlers supervised by the Borrower’s staff and trained for action in emergencies. The Borrower shall secure constant and adequate protection of the loan(s). The objects should be maintained in the condition in which they were </w:t>
      </w:r>
      <w:proofErr w:type="gramStart"/>
      <w:r>
        <w:rPr>
          <w:rFonts w:ascii="Verdana" w:hAnsi="Verdana" w:cs="Arial"/>
          <w:sz w:val="18"/>
          <w:lang w:val="en-GB"/>
        </w:rPr>
        <w:t>received</w:t>
      </w:r>
      <w:proofErr w:type="gramEnd"/>
      <w:r>
        <w:rPr>
          <w:rFonts w:ascii="Verdana" w:hAnsi="Verdana" w:cs="Arial"/>
          <w:sz w:val="18"/>
          <w:lang w:val="en-GB"/>
        </w:rPr>
        <w:t xml:space="preserve"> and the Borrower is to take the best possible care of the objects.</w:t>
      </w:r>
    </w:p>
    <w:p w14:paraId="6CFC1069" w14:textId="77777777" w:rsidR="00000000" w:rsidRDefault="00000000">
      <w:pPr>
        <w:spacing w:line="260" w:lineRule="atLeast"/>
        <w:ind w:left="708"/>
        <w:rPr>
          <w:rFonts w:ascii="Verdana" w:hAnsi="Verdana" w:cs="Arial"/>
          <w:sz w:val="18"/>
          <w:lang w:val="en-GB"/>
        </w:rPr>
      </w:pPr>
    </w:p>
    <w:p w14:paraId="1D0E7C64" w14:textId="77777777" w:rsidR="00000000" w:rsidRDefault="00000000">
      <w:pPr>
        <w:spacing w:line="260" w:lineRule="atLeast"/>
        <w:ind w:left="708"/>
        <w:rPr>
          <w:rFonts w:ascii="Verdana" w:hAnsi="Verdana" w:cs="Arial"/>
          <w:sz w:val="18"/>
          <w:lang w:val="en-GB"/>
        </w:rPr>
      </w:pPr>
      <w:r>
        <w:rPr>
          <w:rFonts w:ascii="Verdana" w:hAnsi="Verdana" w:cs="Arial"/>
          <w:sz w:val="18"/>
          <w:lang w:val="en-GB"/>
        </w:rPr>
        <w:t>The Borrower may not make any changes to the condition of the property on loan without written consent from the Lender.</w:t>
      </w:r>
    </w:p>
    <w:p w14:paraId="4FC6BFB3" w14:textId="77777777" w:rsidR="00000000" w:rsidRDefault="00000000">
      <w:pPr>
        <w:spacing w:line="260" w:lineRule="atLeast"/>
        <w:ind w:left="708"/>
        <w:rPr>
          <w:rFonts w:ascii="Verdana" w:hAnsi="Verdana" w:cs="Arial"/>
          <w:sz w:val="18"/>
          <w:lang w:val="en-GB"/>
        </w:rPr>
      </w:pPr>
    </w:p>
    <w:p w14:paraId="16B518C9" w14:textId="77777777" w:rsidR="00000000" w:rsidRDefault="00000000">
      <w:pPr>
        <w:spacing w:line="260" w:lineRule="atLeast"/>
        <w:ind w:left="708"/>
        <w:rPr>
          <w:rFonts w:ascii="Verdana" w:hAnsi="Verdana" w:cs="Arial"/>
          <w:sz w:val="18"/>
          <w:lang w:val="en-GB"/>
        </w:rPr>
      </w:pPr>
      <w:r>
        <w:rPr>
          <w:rFonts w:ascii="Verdana" w:hAnsi="Verdana" w:cs="Arial"/>
          <w:sz w:val="18"/>
          <w:lang w:val="en-GB"/>
        </w:rPr>
        <w:t>The works must not be moved or re-hung without permission from the Lender except in an emergency. The Lender shall prepare a condition report which is to accompany the object and which upon arrival of the object(s) must be completed by the Borrower. Should the Lender not be able to provide a condition report the Borrower will prepare such a report when unpacking the loan(s) on his premises. If any changes in the condition of the loan(s) be noted the Lender must be contacted without delay.</w:t>
      </w:r>
    </w:p>
    <w:p w14:paraId="3C8499EE" w14:textId="77777777" w:rsidR="00000000" w:rsidRDefault="00000000">
      <w:pPr>
        <w:spacing w:line="260" w:lineRule="atLeast"/>
        <w:rPr>
          <w:rFonts w:ascii="Verdana" w:hAnsi="Verdana" w:cs="Arial"/>
          <w:sz w:val="18"/>
          <w:lang w:val="en-GB"/>
        </w:rPr>
      </w:pPr>
    </w:p>
    <w:p w14:paraId="4612212B"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408F4311" w14:textId="77777777" w:rsidR="00000000" w:rsidRDefault="00000000">
      <w:pPr>
        <w:spacing w:line="260" w:lineRule="atLeast"/>
        <w:rPr>
          <w:rFonts w:ascii="Verdana" w:hAnsi="Verdana" w:cs="Arial"/>
          <w:sz w:val="18"/>
          <w:lang w:val="en-GB"/>
        </w:rPr>
      </w:pPr>
    </w:p>
    <w:p w14:paraId="530CB1DA" w14:textId="77777777" w:rsidR="00000000" w:rsidRDefault="00000000">
      <w:pPr>
        <w:spacing w:line="260" w:lineRule="atLeast"/>
        <w:ind w:left="634" w:firstLine="71"/>
        <w:rPr>
          <w:rFonts w:ascii="Verdana" w:hAnsi="Verdana" w:cs="Arial"/>
          <w:sz w:val="18"/>
          <w:lang w:val="en-GB"/>
        </w:rPr>
      </w:pPr>
      <w:r>
        <w:rPr>
          <w:rFonts w:ascii="Verdana" w:hAnsi="Verdana" w:cs="Arial"/>
          <w:sz w:val="18"/>
          <w:lang w:val="en-GB"/>
        </w:rPr>
        <w:t xml:space="preserve">Installation must be handled by qualified professional art handlers supervised </w:t>
      </w:r>
    </w:p>
    <w:p w14:paraId="290FC765"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by the Lender’s staff and trained for action in emergencies. The Borrower shall secure constant and adequate protection of the loan(s). The objects should be maintained in the condition in which they were </w:t>
      </w:r>
      <w:proofErr w:type="gramStart"/>
      <w:r>
        <w:rPr>
          <w:rFonts w:ascii="Verdana" w:hAnsi="Verdana" w:cs="Arial"/>
          <w:sz w:val="18"/>
          <w:lang w:val="en-GB"/>
        </w:rPr>
        <w:t>received</w:t>
      </w:r>
      <w:proofErr w:type="gramEnd"/>
      <w:r>
        <w:rPr>
          <w:rFonts w:ascii="Verdana" w:hAnsi="Verdana" w:cs="Arial"/>
          <w:sz w:val="18"/>
          <w:lang w:val="en-GB"/>
        </w:rPr>
        <w:t xml:space="preserve"> and the Borrower is to take the best possible care of the objects.</w:t>
      </w:r>
    </w:p>
    <w:p w14:paraId="5D61474E" w14:textId="77777777" w:rsidR="00000000" w:rsidRDefault="00000000">
      <w:pPr>
        <w:spacing w:line="260" w:lineRule="atLeast"/>
        <w:ind w:left="705"/>
        <w:rPr>
          <w:rFonts w:ascii="Verdana" w:hAnsi="Verdana" w:cs="Arial"/>
          <w:sz w:val="18"/>
          <w:lang w:val="en-GB"/>
        </w:rPr>
      </w:pPr>
    </w:p>
    <w:p w14:paraId="77F95E77"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Works packed in climate-controlled crates must be stored for acclimatisation for at least 24 hours. Empty crates shall be stored in a secure climate and temperature controlled indoor storage area, protected from moisture, pollution, </w:t>
      </w:r>
      <w:proofErr w:type="gramStart"/>
      <w:r>
        <w:rPr>
          <w:rFonts w:ascii="Verdana" w:hAnsi="Verdana" w:cs="Arial"/>
          <w:sz w:val="18"/>
          <w:lang w:val="en-GB"/>
        </w:rPr>
        <w:t>fungus</w:t>
      </w:r>
      <w:proofErr w:type="gramEnd"/>
      <w:r>
        <w:rPr>
          <w:rFonts w:ascii="Verdana" w:hAnsi="Verdana" w:cs="Arial"/>
          <w:sz w:val="18"/>
          <w:lang w:val="en-GB"/>
        </w:rPr>
        <w:t xml:space="preserve"> and vermin. For acclimatization they should be delivered to the galleries 24 hours before re-packing begins.</w:t>
      </w:r>
    </w:p>
    <w:p w14:paraId="34A9E0FC" w14:textId="77777777" w:rsidR="00000000" w:rsidRDefault="00000000">
      <w:pPr>
        <w:spacing w:line="260" w:lineRule="atLeast"/>
        <w:ind w:left="705"/>
        <w:rPr>
          <w:rFonts w:ascii="Verdana" w:hAnsi="Verdana" w:cs="Arial"/>
          <w:sz w:val="18"/>
          <w:lang w:val="en-GB"/>
        </w:rPr>
      </w:pPr>
    </w:p>
    <w:p w14:paraId="7428F0CC"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br w:type="page"/>
      </w:r>
      <w:r>
        <w:rPr>
          <w:rFonts w:ascii="Verdana" w:hAnsi="Verdana" w:cs="Arial"/>
          <w:sz w:val="18"/>
          <w:lang w:val="en-GB"/>
        </w:rPr>
        <w:lastRenderedPageBreak/>
        <w:t>The Borrower may not make any changes to the condition of the property.</w:t>
      </w:r>
    </w:p>
    <w:p w14:paraId="61AAA65D" w14:textId="77777777" w:rsidR="00000000" w:rsidRDefault="00000000">
      <w:pPr>
        <w:spacing w:line="260" w:lineRule="atLeast"/>
        <w:ind w:left="705"/>
        <w:rPr>
          <w:rFonts w:ascii="Verdana" w:hAnsi="Verdana" w:cs="Arial"/>
          <w:sz w:val="18"/>
          <w:lang w:val="en-GB"/>
        </w:rPr>
      </w:pPr>
    </w:p>
    <w:p w14:paraId="6ABD191F"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works must not be moved or re-hung or re-installed without permission from the Lender except in an emergency. Framed objects may not be unframed, removed from mounts or protective devices, </w:t>
      </w:r>
      <w:proofErr w:type="gramStart"/>
      <w:r>
        <w:rPr>
          <w:rFonts w:ascii="Verdana" w:hAnsi="Verdana" w:cs="Arial"/>
          <w:sz w:val="18"/>
          <w:lang w:val="en-GB"/>
        </w:rPr>
        <w:t>cleaned</w:t>
      </w:r>
      <w:proofErr w:type="gramEnd"/>
      <w:r>
        <w:rPr>
          <w:rFonts w:ascii="Verdana" w:hAnsi="Verdana" w:cs="Arial"/>
          <w:sz w:val="18"/>
          <w:lang w:val="en-GB"/>
        </w:rPr>
        <w:t xml:space="preserve"> or altered in any way without prior written consent by the Lender.</w:t>
      </w:r>
    </w:p>
    <w:p w14:paraId="7379A435" w14:textId="77777777" w:rsidR="00000000" w:rsidRDefault="00000000">
      <w:pPr>
        <w:spacing w:line="260" w:lineRule="atLeast"/>
        <w:ind w:left="705"/>
        <w:rPr>
          <w:rFonts w:ascii="Verdana" w:hAnsi="Verdana" w:cs="Arial"/>
          <w:sz w:val="18"/>
          <w:lang w:val="en-GB"/>
        </w:rPr>
      </w:pPr>
    </w:p>
    <w:p w14:paraId="1C9D7F51"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property on loan may not be placed in the direct vicinity of heating and humidifying or dehumidifying units or equipment and </w:t>
      </w:r>
      <w:proofErr w:type="gramStart"/>
      <w:r>
        <w:rPr>
          <w:rFonts w:ascii="Verdana" w:hAnsi="Verdana" w:cs="Arial"/>
          <w:sz w:val="18"/>
          <w:lang w:val="en-GB"/>
        </w:rPr>
        <w:t>protected at all times</w:t>
      </w:r>
      <w:proofErr w:type="gramEnd"/>
      <w:r>
        <w:rPr>
          <w:rFonts w:ascii="Verdana" w:hAnsi="Verdana" w:cs="Arial"/>
          <w:sz w:val="18"/>
          <w:lang w:val="en-GB"/>
        </w:rPr>
        <w:t xml:space="preserve"> against direct sunlight, strong artificial light, heated and cold air sources.</w:t>
      </w:r>
    </w:p>
    <w:p w14:paraId="6129F5DB"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r>
    </w:p>
    <w:p w14:paraId="21C9AB93"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Lender shall prepare a condition report which is to accompany the object and must be completed by the Borrower upon arrival of the object(s). Should the Lender not be able to provide a condition report the Borrower will prepare such a report when unpacking the loan(s) on his premises. If any changes in the condition of the loan(s) be noted the Lender must be contacted without delay.</w:t>
      </w:r>
    </w:p>
    <w:p w14:paraId="50C7F826" w14:textId="77777777" w:rsidR="00000000" w:rsidRDefault="00000000">
      <w:pPr>
        <w:spacing w:line="260" w:lineRule="atLeast"/>
        <w:rPr>
          <w:rFonts w:ascii="Verdana" w:hAnsi="Verdana" w:cs="Arial"/>
          <w:sz w:val="18"/>
          <w:lang w:val="en-GB"/>
        </w:rPr>
      </w:pPr>
    </w:p>
    <w:p w14:paraId="2287AA2A" w14:textId="77777777" w:rsidR="00000000" w:rsidRDefault="00000000">
      <w:pPr>
        <w:spacing w:line="260" w:lineRule="atLeast"/>
        <w:rPr>
          <w:rFonts w:ascii="Verdana" w:hAnsi="Verdana" w:cs="Arial"/>
          <w:sz w:val="18"/>
          <w:lang w:val="en-GB"/>
        </w:rPr>
      </w:pPr>
    </w:p>
    <w:p w14:paraId="4997D75D"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Environment</w:t>
      </w:r>
    </w:p>
    <w:p w14:paraId="612DD6E9" w14:textId="77777777" w:rsidR="00000000" w:rsidRDefault="00000000">
      <w:pPr>
        <w:spacing w:line="260" w:lineRule="atLeast"/>
        <w:rPr>
          <w:rFonts w:ascii="Verdana" w:hAnsi="Verdana" w:cs="Arial"/>
          <w:sz w:val="18"/>
          <w:lang w:val="en-GB"/>
        </w:rPr>
      </w:pPr>
    </w:p>
    <w:p w14:paraId="369A9777" w14:textId="77777777" w:rsidR="00000000" w:rsidRDefault="00000000">
      <w:pPr>
        <w:spacing w:line="260" w:lineRule="atLeast"/>
        <w:rPr>
          <w:rFonts w:ascii="Verdana" w:hAnsi="Verdana" w:cs="Arial"/>
          <w:sz w:val="18"/>
          <w:lang w:val="en-GB"/>
        </w:rPr>
      </w:pPr>
      <w:r>
        <w:rPr>
          <w:rFonts w:ascii="Verdana" w:hAnsi="Verdana" w:cs="Arial"/>
          <w:sz w:val="18"/>
          <w:lang w:val="en-GB"/>
        </w:rPr>
        <w:t xml:space="preserve">In the exhibition galleries a stable climate with the following conditions </w:t>
      </w:r>
      <w:proofErr w:type="gramStart"/>
      <w:r>
        <w:rPr>
          <w:rFonts w:ascii="Verdana" w:hAnsi="Verdana" w:cs="Arial"/>
          <w:sz w:val="18"/>
          <w:lang w:val="en-GB"/>
        </w:rPr>
        <w:t>has to</w:t>
      </w:r>
      <w:proofErr w:type="gramEnd"/>
      <w:r>
        <w:rPr>
          <w:rFonts w:ascii="Verdana" w:hAnsi="Verdana" w:cs="Arial"/>
          <w:sz w:val="18"/>
          <w:lang w:val="en-GB"/>
        </w:rPr>
        <w:t xml:space="preserve"> be maintained:</w:t>
      </w:r>
    </w:p>
    <w:p w14:paraId="63B17C81" w14:textId="77777777" w:rsidR="00000000" w:rsidRDefault="00000000">
      <w:pPr>
        <w:spacing w:line="260" w:lineRule="atLeast"/>
        <w:ind w:left="705"/>
        <w:rPr>
          <w:rFonts w:ascii="Verdana" w:hAnsi="Verdana" w:cs="Arial"/>
          <w:sz w:val="18"/>
          <w:lang w:val="en-GB"/>
        </w:rPr>
      </w:pPr>
    </w:p>
    <w:p w14:paraId="2B025D9F" w14:textId="77777777" w:rsidR="00000000" w:rsidRDefault="00000000">
      <w:pPr>
        <w:tabs>
          <w:tab w:val="left" w:pos="3240"/>
          <w:tab w:val="left" w:pos="5940"/>
        </w:tabs>
        <w:spacing w:line="260" w:lineRule="atLeast"/>
        <w:ind w:firstLine="708"/>
        <w:rPr>
          <w:rFonts w:ascii="Verdana" w:hAnsi="Verdana" w:cs="Arial"/>
          <w:sz w:val="18"/>
          <w:lang w:val="en-GB"/>
        </w:rPr>
      </w:pPr>
      <w:r>
        <w:rPr>
          <w:rFonts w:ascii="Verdana" w:hAnsi="Verdana" w:cs="Arial"/>
          <w:sz w:val="18"/>
          <w:lang w:val="en-GB"/>
        </w:rPr>
        <w:t>Temperature:</w:t>
      </w:r>
      <w:r>
        <w:rPr>
          <w:rFonts w:ascii="Verdana" w:hAnsi="Verdana" w:cs="Arial"/>
          <w:sz w:val="18"/>
          <w:lang w:val="en-GB"/>
        </w:rPr>
        <w:tab/>
      </w:r>
      <w:r>
        <w:rPr>
          <w:rFonts w:ascii="Verdana" w:hAnsi="Verdana" w:cs="Arial"/>
          <w:sz w:val="18"/>
          <w:u w:val="single"/>
          <w:lang w:val="en-GB"/>
        </w:rPr>
        <w:tab/>
      </w:r>
    </w:p>
    <w:p w14:paraId="14CE60CD" w14:textId="77777777" w:rsidR="00000000" w:rsidRDefault="00000000">
      <w:pPr>
        <w:spacing w:line="260" w:lineRule="atLeast"/>
        <w:ind w:left="705"/>
        <w:rPr>
          <w:rFonts w:ascii="Verdana" w:hAnsi="Verdana" w:cs="Arial"/>
          <w:sz w:val="18"/>
          <w:lang w:val="en-GB"/>
        </w:rPr>
      </w:pPr>
    </w:p>
    <w:p w14:paraId="4C644940" w14:textId="77777777" w:rsidR="00000000" w:rsidRDefault="00000000">
      <w:pPr>
        <w:tabs>
          <w:tab w:val="left" w:pos="3240"/>
          <w:tab w:val="left" w:pos="5940"/>
        </w:tabs>
        <w:spacing w:line="260" w:lineRule="atLeast"/>
        <w:ind w:left="705"/>
        <w:rPr>
          <w:rFonts w:ascii="Verdana" w:hAnsi="Verdana" w:cs="Arial"/>
          <w:sz w:val="18"/>
          <w:szCs w:val="20"/>
          <w:lang w:val="en-GB"/>
        </w:rPr>
      </w:pPr>
      <w:r>
        <w:rPr>
          <w:rFonts w:ascii="Verdana" w:hAnsi="Verdana" w:cs="Arial"/>
          <w:sz w:val="18"/>
          <w:lang w:val="en-GB"/>
        </w:rPr>
        <w:t xml:space="preserve">Relative humidity: </w:t>
      </w:r>
      <w:r>
        <w:rPr>
          <w:rFonts w:ascii="Verdana" w:hAnsi="Verdana" w:cs="Arial"/>
          <w:sz w:val="18"/>
          <w:lang w:val="en-GB"/>
        </w:rPr>
        <w:tab/>
      </w:r>
      <w:r>
        <w:rPr>
          <w:rFonts w:ascii="Verdana" w:hAnsi="Verdana" w:cs="Arial"/>
          <w:sz w:val="18"/>
          <w:u w:val="single"/>
          <w:lang w:val="en-GB"/>
        </w:rPr>
        <w:tab/>
      </w:r>
    </w:p>
    <w:p w14:paraId="3E5AFF9B" w14:textId="77777777" w:rsidR="00000000" w:rsidRDefault="00000000">
      <w:pPr>
        <w:tabs>
          <w:tab w:val="left" w:pos="2880"/>
        </w:tabs>
        <w:spacing w:line="260" w:lineRule="atLeast"/>
        <w:ind w:left="708"/>
        <w:rPr>
          <w:rFonts w:ascii="Verdana" w:hAnsi="Verdana" w:cs="Arial"/>
          <w:sz w:val="18"/>
          <w:lang w:val="en-GB"/>
        </w:rPr>
      </w:pPr>
    </w:p>
    <w:p w14:paraId="440CB19A" w14:textId="77777777" w:rsidR="00000000" w:rsidRDefault="00000000">
      <w:pPr>
        <w:tabs>
          <w:tab w:val="left" w:pos="2880"/>
          <w:tab w:val="left" w:pos="4320"/>
        </w:tabs>
        <w:spacing w:line="260" w:lineRule="atLeast"/>
        <w:ind w:left="708"/>
        <w:rPr>
          <w:rFonts w:ascii="Verdana" w:hAnsi="Verdana" w:cs="Arial"/>
          <w:sz w:val="18"/>
          <w:lang w:val="en-GB"/>
        </w:rPr>
      </w:pPr>
      <w:r>
        <w:rPr>
          <w:rFonts w:ascii="Verdana" w:hAnsi="Verdana" w:cs="Arial"/>
          <w:sz w:val="18"/>
          <w:lang w:val="en-GB"/>
        </w:rPr>
        <w:t>Light intensity:</w:t>
      </w:r>
      <w:r>
        <w:rPr>
          <w:rFonts w:ascii="Verdana" w:hAnsi="Verdana" w:cs="Arial"/>
          <w:sz w:val="18"/>
          <w:lang w:val="en-GB"/>
        </w:rPr>
        <w:tab/>
        <w:t>paintings</w:t>
      </w:r>
      <w:r>
        <w:rPr>
          <w:rFonts w:ascii="Verdana" w:hAnsi="Verdana" w:cs="Arial"/>
          <w:sz w:val="18"/>
          <w:lang w:val="en-GB"/>
        </w:rPr>
        <w:tab/>
        <w:t>______________</w:t>
      </w:r>
    </w:p>
    <w:p w14:paraId="3606480C" w14:textId="77777777" w:rsidR="00000000" w:rsidRDefault="00000000">
      <w:pPr>
        <w:tabs>
          <w:tab w:val="left" w:pos="2880"/>
        </w:tabs>
        <w:spacing w:line="260" w:lineRule="atLeast"/>
        <w:ind w:left="705"/>
        <w:rPr>
          <w:rFonts w:ascii="Verdana" w:hAnsi="Verdana" w:cs="Arial"/>
          <w:sz w:val="18"/>
          <w:lang w:val="en-GB"/>
        </w:rPr>
      </w:pPr>
    </w:p>
    <w:p w14:paraId="2A06CBCD" w14:textId="77777777" w:rsidR="00000000" w:rsidRDefault="00000000">
      <w:pPr>
        <w:tabs>
          <w:tab w:val="left" w:pos="2880"/>
          <w:tab w:val="left" w:pos="4320"/>
        </w:tabs>
        <w:spacing w:line="260" w:lineRule="atLeast"/>
        <w:ind w:left="705" w:firstLine="4"/>
        <w:rPr>
          <w:rFonts w:ascii="Verdana" w:hAnsi="Verdana" w:cs="Arial"/>
          <w:sz w:val="18"/>
          <w:lang w:val="en-GB"/>
        </w:rPr>
      </w:pPr>
      <w:r>
        <w:rPr>
          <w:rFonts w:ascii="Verdana" w:hAnsi="Verdana" w:cs="Arial"/>
          <w:sz w:val="18"/>
          <w:lang w:val="en-GB"/>
        </w:rPr>
        <w:tab/>
        <w:t>drawings</w:t>
      </w:r>
      <w:r>
        <w:rPr>
          <w:rFonts w:ascii="Verdana" w:hAnsi="Verdana" w:cs="Arial"/>
          <w:sz w:val="18"/>
          <w:lang w:val="en-GB"/>
        </w:rPr>
        <w:tab/>
        <w:t>______________</w:t>
      </w:r>
    </w:p>
    <w:p w14:paraId="61C55056" w14:textId="77777777" w:rsidR="00000000" w:rsidRDefault="00000000">
      <w:pPr>
        <w:tabs>
          <w:tab w:val="left" w:pos="2880"/>
        </w:tabs>
        <w:spacing w:line="260" w:lineRule="atLeast"/>
        <w:ind w:left="705" w:firstLine="4"/>
        <w:rPr>
          <w:rFonts w:ascii="Verdana" w:hAnsi="Verdana" w:cs="Arial"/>
          <w:sz w:val="18"/>
          <w:lang w:val="en-GB"/>
        </w:rPr>
      </w:pPr>
    </w:p>
    <w:p w14:paraId="69A7DD6A" w14:textId="77777777" w:rsidR="00000000" w:rsidRDefault="00000000">
      <w:pPr>
        <w:tabs>
          <w:tab w:val="left" w:pos="2880"/>
          <w:tab w:val="left" w:pos="4320"/>
        </w:tabs>
        <w:spacing w:line="260" w:lineRule="atLeast"/>
        <w:rPr>
          <w:rFonts w:ascii="Verdana" w:hAnsi="Verdana" w:cs="Arial"/>
          <w:sz w:val="18"/>
          <w:lang w:val="en-GB"/>
        </w:rPr>
      </w:pPr>
      <w:r>
        <w:rPr>
          <w:rFonts w:ascii="Verdana" w:hAnsi="Verdana" w:cs="Arial"/>
          <w:sz w:val="18"/>
          <w:lang w:val="en-GB"/>
        </w:rPr>
        <w:tab/>
        <w:t>others</w:t>
      </w:r>
      <w:r>
        <w:rPr>
          <w:rFonts w:ascii="Verdana" w:hAnsi="Verdana" w:cs="Arial"/>
          <w:sz w:val="18"/>
          <w:lang w:val="en-GB"/>
        </w:rPr>
        <w:tab/>
        <w:t>______________</w:t>
      </w:r>
    </w:p>
    <w:p w14:paraId="67E6141B" w14:textId="77777777" w:rsidR="00000000" w:rsidRDefault="00000000">
      <w:pPr>
        <w:spacing w:line="260" w:lineRule="atLeast"/>
        <w:ind w:left="705"/>
        <w:rPr>
          <w:rFonts w:ascii="Verdana" w:hAnsi="Verdana" w:cs="Arial"/>
          <w:sz w:val="18"/>
          <w:lang w:val="en-GB"/>
        </w:rPr>
      </w:pPr>
    </w:p>
    <w:p w14:paraId="009E3F88"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Additional conditions: _____________________________________________</w:t>
      </w:r>
    </w:p>
    <w:p w14:paraId="51F7F136" w14:textId="77777777" w:rsidR="00000000" w:rsidRDefault="00000000">
      <w:pPr>
        <w:spacing w:line="260" w:lineRule="atLeast"/>
        <w:rPr>
          <w:rFonts w:ascii="Verdana" w:hAnsi="Verdana" w:cs="Arial"/>
          <w:sz w:val="18"/>
          <w:lang w:val="en-GB"/>
        </w:rPr>
      </w:pPr>
    </w:p>
    <w:p w14:paraId="2FED9649" w14:textId="77777777" w:rsidR="00000000" w:rsidRDefault="00000000">
      <w:pPr>
        <w:spacing w:line="260" w:lineRule="atLeast"/>
        <w:rPr>
          <w:rFonts w:ascii="Verdana" w:hAnsi="Verdana" w:cs="Arial"/>
          <w:sz w:val="18"/>
          <w:lang w:val="en-GB"/>
        </w:rPr>
      </w:pPr>
    </w:p>
    <w:p w14:paraId="48AB4284"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Security and Safety</w:t>
      </w:r>
    </w:p>
    <w:p w14:paraId="6D238D2E" w14:textId="77777777" w:rsidR="00000000" w:rsidRDefault="00000000">
      <w:pPr>
        <w:spacing w:line="260" w:lineRule="atLeast"/>
        <w:rPr>
          <w:rFonts w:ascii="Verdana" w:hAnsi="Verdana" w:cs="Arial"/>
          <w:sz w:val="18"/>
          <w:lang w:val="en-GB"/>
        </w:rPr>
      </w:pPr>
    </w:p>
    <w:p w14:paraId="07EC05A4"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04A115A9" w14:textId="77777777" w:rsidR="00000000" w:rsidRDefault="00000000">
      <w:pPr>
        <w:spacing w:line="260" w:lineRule="atLeast"/>
        <w:rPr>
          <w:rFonts w:ascii="Verdana" w:hAnsi="Verdana" w:cs="Arial"/>
          <w:sz w:val="18"/>
          <w:lang w:val="en-GB"/>
        </w:rPr>
      </w:pPr>
    </w:p>
    <w:p w14:paraId="32C8A6E6"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The Borrower agrees to safeguard the loan(s) under generally accepted conditions of control and security during the entire time they are on his premises.</w:t>
      </w:r>
    </w:p>
    <w:p w14:paraId="56B7895D" w14:textId="77777777" w:rsidR="00000000" w:rsidRDefault="00000000">
      <w:pPr>
        <w:spacing w:line="260" w:lineRule="atLeast"/>
        <w:ind w:left="705"/>
        <w:rPr>
          <w:rFonts w:ascii="Verdana" w:hAnsi="Verdana" w:cs="Arial"/>
          <w:sz w:val="18"/>
          <w:lang w:val="en-GB"/>
        </w:rPr>
      </w:pPr>
    </w:p>
    <w:p w14:paraId="5A1D9D62"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Smoking, </w:t>
      </w:r>
      <w:proofErr w:type="gramStart"/>
      <w:r>
        <w:rPr>
          <w:rFonts w:ascii="Verdana" w:hAnsi="Verdana" w:cs="Arial"/>
          <w:sz w:val="18"/>
          <w:lang w:val="en-GB"/>
        </w:rPr>
        <w:t>eating</w:t>
      </w:r>
      <w:proofErr w:type="gramEnd"/>
      <w:r>
        <w:rPr>
          <w:rFonts w:ascii="Verdana" w:hAnsi="Verdana" w:cs="Arial"/>
          <w:sz w:val="18"/>
          <w:lang w:val="en-GB"/>
        </w:rPr>
        <w:t xml:space="preserve"> and drinking shall be prohibited in the exhibition areas.</w:t>
      </w:r>
    </w:p>
    <w:p w14:paraId="3D2BA852" w14:textId="77777777" w:rsidR="00000000" w:rsidRDefault="00000000">
      <w:pPr>
        <w:spacing w:line="260" w:lineRule="atLeast"/>
        <w:ind w:left="705"/>
        <w:rPr>
          <w:rFonts w:ascii="Verdana" w:hAnsi="Verdana" w:cs="Arial"/>
          <w:sz w:val="18"/>
          <w:lang w:val="en-GB"/>
        </w:rPr>
      </w:pPr>
    </w:p>
    <w:p w14:paraId="4EE524F5"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Lender reserves the right to inspect the loan(s) whilst they are on exhibition.</w:t>
      </w:r>
    </w:p>
    <w:p w14:paraId="47C7BCAC" w14:textId="77777777" w:rsidR="00000000" w:rsidRDefault="00000000">
      <w:pPr>
        <w:spacing w:line="260" w:lineRule="atLeast"/>
        <w:ind w:left="705"/>
        <w:rPr>
          <w:rFonts w:ascii="Verdana" w:hAnsi="Verdana" w:cs="Arial"/>
          <w:sz w:val="18"/>
          <w:lang w:val="en-GB"/>
        </w:rPr>
      </w:pPr>
    </w:p>
    <w:p w14:paraId="549DDB04"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Upon request the Borrower provides the Lender with a Facility Report prior to the signing of the Loan Agreement.</w:t>
      </w:r>
    </w:p>
    <w:p w14:paraId="46E7FBB3" w14:textId="77777777" w:rsidR="00000000" w:rsidRDefault="00000000">
      <w:pPr>
        <w:spacing w:line="260" w:lineRule="atLeast"/>
        <w:rPr>
          <w:rFonts w:ascii="Verdana" w:hAnsi="Verdana" w:cs="Arial"/>
          <w:sz w:val="18"/>
          <w:lang w:val="en-GB"/>
        </w:rPr>
      </w:pPr>
    </w:p>
    <w:p w14:paraId="4CAFD44C"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10705263" w14:textId="77777777" w:rsidR="00000000" w:rsidRDefault="00000000">
      <w:pPr>
        <w:spacing w:line="260" w:lineRule="atLeast"/>
        <w:rPr>
          <w:rFonts w:ascii="Verdana" w:hAnsi="Verdana" w:cs="Arial"/>
          <w:sz w:val="18"/>
          <w:lang w:val="en-GB"/>
        </w:rPr>
      </w:pPr>
    </w:p>
    <w:p w14:paraId="40154D39"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The Borrower agrees to safeguard the loan(s) under generally accepted conditions of control and security during the entire time they are on his premises.</w:t>
      </w:r>
    </w:p>
    <w:p w14:paraId="0C405276" w14:textId="77777777" w:rsidR="00000000" w:rsidRDefault="00000000">
      <w:pPr>
        <w:spacing w:line="260" w:lineRule="atLeast"/>
        <w:ind w:left="705"/>
        <w:rPr>
          <w:rFonts w:ascii="Verdana" w:hAnsi="Verdana" w:cs="Arial"/>
          <w:sz w:val="18"/>
          <w:lang w:val="en-GB"/>
        </w:rPr>
      </w:pPr>
    </w:p>
    <w:p w14:paraId="1AA828AD"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Borrower will provide security by means of guards, barriers, plinths, showcases, electronic devices etc. </w:t>
      </w:r>
      <w:proofErr w:type="gramStart"/>
      <w:r>
        <w:rPr>
          <w:rFonts w:ascii="Verdana" w:hAnsi="Verdana" w:cs="Arial"/>
          <w:sz w:val="18"/>
          <w:lang w:val="en-GB"/>
        </w:rPr>
        <w:t>in order to</w:t>
      </w:r>
      <w:proofErr w:type="gramEnd"/>
      <w:r>
        <w:rPr>
          <w:rFonts w:ascii="Verdana" w:hAnsi="Verdana" w:cs="Arial"/>
          <w:sz w:val="18"/>
          <w:lang w:val="en-GB"/>
        </w:rPr>
        <w:t xml:space="preserve"> keep the loan(s) secure whilst on his premises and to ensure that the public does not touch or otherwise damage the work(s). The Borrower must ensure that the exhibition venue complies with fire safety regulations and that museum guards are fully prepared for action in the event of danger.</w:t>
      </w:r>
    </w:p>
    <w:p w14:paraId="402D23FA" w14:textId="77777777" w:rsidR="00000000" w:rsidRDefault="00000000">
      <w:pPr>
        <w:spacing w:line="260" w:lineRule="atLeast"/>
        <w:ind w:left="705"/>
        <w:rPr>
          <w:rFonts w:ascii="Verdana" w:hAnsi="Verdana" w:cs="Arial"/>
          <w:sz w:val="18"/>
          <w:lang w:val="en-GB"/>
        </w:rPr>
      </w:pPr>
    </w:p>
    <w:p w14:paraId="1ECA1154"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Smoking, </w:t>
      </w:r>
      <w:proofErr w:type="gramStart"/>
      <w:r>
        <w:rPr>
          <w:rFonts w:ascii="Verdana" w:hAnsi="Verdana" w:cs="Arial"/>
          <w:sz w:val="18"/>
          <w:lang w:val="en-GB"/>
        </w:rPr>
        <w:t>eating</w:t>
      </w:r>
      <w:proofErr w:type="gramEnd"/>
      <w:r>
        <w:rPr>
          <w:rFonts w:ascii="Verdana" w:hAnsi="Verdana" w:cs="Arial"/>
          <w:sz w:val="18"/>
          <w:lang w:val="en-GB"/>
        </w:rPr>
        <w:t xml:space="preserve"> and drinking shall be prohibited in the exhibition areas.</w:t>
      </w:r>
    </w:p>
    <w:p w14:paraId="49077F62" w14:textId="77777777" w:rsidR="00000000" w:rsidRDefault="00000000">
      <w:pPr>
        <w:spacing w:line="260" w:lineRule="atLeast"/>
        <w:ind w:left="705"/>
        <w:rPr>
          <w:rFonts w:ascii="Verdana" w:hAnsi="Verdana" w:cs="Arial"/>
          <w:sz w:val="18"/>
          <w:lang w:val="en-GB"/>
        </w:rPr>
      </w:pPr>
    </w:p>
    <w:p w14:paraId="3FAEB176"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Lender reserves the right to inspect the loan(s) whilst they are on exhibition.</w:t>
      </w:r>
    </w:p>
    <w:p w14:paraId="2BDAD40F" w14:textId="77777777" w:rsidR="00000000" w:rsidRDefault="00000000">
      <w:pPr>
        <w:spacing w:line="260" w:lineRule="atLeast"/>
        <w:ind w:left="705"/>
        <w:rPr>
          <w:rFonts w:ascii="Verdana" w:hAnsi="Verdana" w:cs="Arial"/>
          <w:sz w:val="18"/>
          <w:lang w:val="en-GB"/>
        </w:rPr>
      </w:pPr>
    </w:p>
    <w:p w14:paraId="05061546" w14:textId="77777777" w:rsidR="00000000" w:rsidRDefault="00000000">
      <w:pPr>
        <w:spacing w:line="260" w:lineRule="atLeast"/>
        <w:ind w:left="708"/>
        <w:rPr>
          <w:rFonts w:ascii="Verdana" w:hAnsi="Verdana" w:cs="Arial"/>
          <w:sz w:val="18"/>
          <w:lang w:val="en-GB"/>
        </w:rPr>
      </w:pPr>
      <w:r>
        <w:rPr>
          <w:rFonts w:ascii="Verdana" w:hAnsi="Verdana" w:cs="Arial"/>
          <w:sz w:val="18"/>
          <w:lang w:val="en-GB"/>
        </w:rPr>
        <w:t xml:space="preserve">Upon request the Borrower provides the Lender with a Facility Report prior to the signing of the Loan Agreement </w:t>
      </w:r>
      <w:proofErr w:type="gramStart"/>
      <w:r>
        <w:rPr>
          <w:rFonts w:ascii="Verdana" w:hAnsi="Verdana" w:cs="Arial"/>
          <w:sz w:val="18"/>
          <w:lang w:val="en-GB"/>
        </w:rPr>
        <w:t>so as to</w:t>
      </w:r>
      <w:proofErr w:type="gramEnd"/>
      <w:r>
        <w:rPr>
          <w:rFonts w:ascii="Verdana" w:hAnsi="Verdana" w:cs="Arial"/>
          <w:sz w:val="18"/>
          <w:lang w:val="en-GB"/>
        </w:rPr>
        <w:t xml:space="preserve"> enable the Lender to assess the environment, security and logistical implications of lending to this venue.</w:t>
      </w:r>
    </w:p>
    <w:p w14:paraId="556ADF64" w14:textId="77777777" w:rsidR="00000000" w:rsidRDefault="00000000">
      <w:pPr>
        <w:spacing w:line="260" w:lineRule="atLeast"/>
        <w:rPr>
          <w:rFonts w:ascii="Verdana" w:hAnsi="Verdana" w:cs="Arial"/>
          <w:sz w:val="18"/>
          <w:lang w:val="en-GB"/>
        </w:rPr>
      </w:pPr>
    </w:p>
    <w:p w14:paraId="0008EBAE" w14:textId="77777777" w:rsidR="00000000" w:rsidRDefault="00000000">
      <w:pPr>
        <w:spacing w:line="260" w:lineRule="atLeast"/>
        <w:rPr>
          <w:rFonts w:ascii="Verdana" w:hAnsi="Verdana" w:cs="Arial"/>
          <w:sz w:val="18"/>
          <w:lang w:val="en-GB"/>
        </w:rPr>
      </w:pPr>
    </w:p>
    <w:p w14:paraId="71461859"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Reproductions and publicity</w:t>
      </w:r>
    </w:p>
    <w:p w14:paraId="2920F9A2" w14:textId="77777777" w:rsidR="00000000" w:rsidRDefault="00000000">
      <w:pPr>
        <w:spacing w:line="260" w:lineRule="atLeast"/>
        <w:rPr>
          <w:rFonts w:ascii="Verdana" w:hAnsi="Verdana" w:cs="Arial"/>
          <w:sz w:val="18"/>
          <w:lang w:val="en-GB"/>
        </w:rPr>
      </w:pPr>
    </w:p>
    <w:p w14:paraId="7115814F"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610E9C26" w14:textId="77777777" w:rsidR="00000000" w:rsidRDefault="00000000">
      <w:pPr>
        <w:spacing w:line="260" w:lineRule="atLeast"/>
        <w:rPr>
          <w:rFonts w:ascii="Verdana" w:hAnsi="Verdana" w:cs="Arial"/>
          <w:sz w:val="18"/>
          <w:lang w:val="en-GB"/>
        </w:rPr>
      </w:pPr>
    </w:p>
    <w:p w14:paraId="08893FBD"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Loaned objects must not be photographed, filmed, videoed, televised or copied in any way without prior written agreement by the Lender.</w:t>
      </w:r>
    </w:p>
    <w:p w14:paraId="145EF8A6" w14:textId="77777777" w:rsidR="00000000" w:rsidRDefault="00000000">
      <w:pPr>
        <w:spacing w:line="260" w:lineRule="atLeast"/>
        <w:ind w:left="705"/>
        <w:rPr>
          <w:rFonts w:ascii="Verdana" w:hAnsi="Verdana" w:cs="Arial"/>
          <w:sz w:val="18"/>
          <w:lang w:val="en-GB"/>
        </w:rPr>
      </w:pPr>
    </w:p>
    <w:p w14:paraId="1A75BA9E"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press and museum staff may photograph the loan(s) as part of the exhibition, for advertising or to document a general view. Works may be filmed for exhibition publicity. Filming must be </w:t>
      </w:r>
      <w:proofErr w:type="gramStart"/>
      <w:r>
        <w:rPr>
          <w:rFonts w:ascii="Verdana" w:hAnsi="Verdana" w:cs="Arial"/>
          <w:sz w:val="18"/>
          <w:lang w:val="en-GB"/>
        </w:rPr>
        <w:t>supervised at all times</w:t>
      </w:r>
      <w:proofErr w:type="gramEnd"/>
      <w:r>
        <w:rPr>
          <w:rFonts w:ascii="Verdana" w:hAnsi="Verdana" w:cs="Arial"/>
          <w:sz w:val="18"/>
          <w:lang w:val="en-GB"/>
        </w:rPr>
        <w:t>.</w:t>
      </w:r>
    </w:p>
    <w:p w14:paraId="31850FB9" w14:textId="77777777" w:rsidR="00000000" w:rsidRDefault="00000000">
      <w:pPr>
        <w:spacing w:line="260" w:lineRule="atLeast"/>
        <w:ind w:left="705"/>
        <w:rPr>
          <w:rFonts w:ascii="Verdana" w:hAnsi="Verdana" w:cs="Arial"/>
          <w:sz w:val="18"/>
          <w:lang w:val="en-GB"/>
        </w:rPr>
      </w:pPr>
    </w:p>
    <w:p w14:paraId="58B8FB41" w14:textId="77777777" w:rsidR="00000000" w:rsidRDefault="00000000">
      <w:pPr>
        <w:tabs>
          <w:tab w:val="left" w:pos="8460"/>
        </w:tabs>
        <w:spacing w:line="260" w:lineRule="atLeast"/>
        <w:ind w:left="709"/>
        <w:rPr>
          <w:rFonts w:ascii="Verdana" w:hAnsi="Verdana" w:cs="Arial"/>
          <w:sz w:val="18"/>
          <w:lang w:val="en-GB"/>
        </w:rPr>
      </w:pPr>
      <w:r>
        <w:rPr>
          <w:rFonts w:ascii="Verdana" w:hAnsi="Verdana" w:cs="Arial"/>
          <w:sz w:val="18"/>
          <w:lang w:val="en-GB"/>
        </w:rPr>
        <w:t xml:space="preserve">Photographic material can be obtained from </w:t>
      </w:r>
      <w:r>
        <w:rPr>
          <w:rFonts w:ascii="Verdana" w:hAnsi="Verdana" w:cs="Arial"/>
          <w:sz w:val="18"/>
          <w:u w:val="single"/>
          <w:lang w:val="en-GB"/>
        </w:rPr>
        <w:tab/>
      </w:r>
    </w:p>
    <w:p w14:paraId="4B8BDEA7" w14:textId="77777777" w:rsidR="00000000" w:rsidRDefault="00000000">
      <w:pPr>
        <w:spacing w:line="260" w:lineRule="atLeast"/>
        <w:ind w:left="709"/>
        <w:rPr>
          <w:rFonts w:ascii="Verdana" w:hAnsi="Verdana" w:cs="Arial"/>
          <w:sz w:val="18"/>
          <w:lang w:val="en-GB"/>
        </w:rPr>
      </w:pPr>
    </w:p>
    <w:p w14:paraId="4FE9980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Borrower must provide the Lender with ________ </w:t>
      </w:r>
      <w:r>
        <w:rPr>
          <w:rFonts w:ascii="Verdana" w:hAnsi="Verdana" w:cs="Arial"/>
          <w:i/>
          <w:iCs/>
          <w:sz w:val="18"/>
          <w:lang w:val="en-GB"/>
        </w:rPr>
        <w:t>(insert number)</w:t>
      </w:r>
      <w:r>
        <w:rPr>
          <w:rFonts w:ascii="Verdana" w:hAnsi="Verdana" w:cs="Arial"/>
          <w:sz w:val="18"/>
          <w:lang w:val="en-GB"/>
        </w:rPr>
        <w:t xml:space="preserve"> copies of the exhibition catalogue.</w:t>
      </w:r>
    </w:p>
    <w:p w14:paraId="4F7A9CA3" w14:textId="77777777" w:rsidR="00000000" w:rsidRDefault="00000000">
      <w:pPr>
        <w:spacing w:line="260" w:lineRule="atLeast"/>
        <w:rPr>
          <w:rFonts w:ascii="Verdana" w:hAnsi="Verdana" w:cs="Arial"/>
          <w:sz w:val="18"/>
          <w:lang w:val="en-GB"/>
        </w:rPr>
      </w:pPr>
    </w:p>
    <w:p w14:paraId="2DD7ED5C"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4FB9BB96" w14:textId="77777777" w:rsidR="00000000" w:rsidRDefault="00000000">
      <w:pPr>
        <w:spacing w:line="260" w:lineRule="atLeast"/>
        <w:rPr>
          <w:rFonts w:ascii="Verdana" w:hAnsi="Verdana" w:cs="Arial"/>
          <w:sz w:val="18"/>
          <w:lang w:val="en-GB"/>
        </w:rPr>
      </w:pPr>
    </w:p>
    <w:p w14:paraId="235E492D"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 xml:space="preserve">Loaned objects must not be photographed, filmed, videoed, televised or copied in any way without prior written agreement by the Lender. Reproductions supplied by the Lender – photographs, </w:t>
      </w:r>
      <w:proofErr w:type="gramStart"/>
      <w:r>
        <w:rPr>
          <w:rFonts w:ascii="Verdana" w:hAnsi="Verdana" w:cs="Arial"/>
          <w:sz w:val="18"/>
          <w:lang w:val="en-GB"/>
        </w:rPr>
        <w:t>transparencies</w:t>
      </w:r>
      <w:proofErr w:type="gramEnd"/>
      <w:r>
        <w:rPr>
          <w:rFonts w:ascii="Verdana" w:hAnsi="Verdana" w:cs="Arial"/>
          <w:sz w:val="18"/>
          <w:lang w:val="en-GB"/>
        </w:rPr>
        <w:t xml:space="preserve"> or digital images – may be published in the exhibition catalogues or exhibition promotion material only unless otherwise agreed with the Lender. Published reproductions must credit the title, </w:t>
      </w:r>
      <w:proofErr w:type="gramStart"/>
      <w:r>
        <w:rPr>
          <w:rFonts w:ascii="Verdana" w:hAnsi="Verdana" w:cs="Arial"/>
          <w:sz w:val="18"/>
          <w:lang w:val="en-GB"/>
        </w:rPr>
        <w:t>artist</w:t>
      </w:r>
      <w:proofErr w:type="gramEnd"/>
      <w:r>
        <w:rPr>
          <w:rFonts w:ascii="Verdana" w:hAnsi="Verdana" w:cs="Arial"/>
          <w:sz w:val="18"/>
          <w:lang w:val="en-GB"/>
        </w:rPr>
        <w:t xml:space="preserve"> and owner of the work as well as the photographer. The Borrower undertakes to obtain the respective copyrights. The Borrower may not transfer any publishing rights to third parties without permission from the Lender.</w:t>
      </w:r>
    </w:p>
    <w:p w14:paraId="732A1B76" w14:textId="77777777" w:rsidR="00000000" w:rsidRDefault="00000000">
      <w:pPr>
        <w:spacing w:line="260" w:lineRule="atLeast"/>
        <w:ind w:left="705"/>
        <w:rPr>
          <w:rFonts w:ascii="Verdana" w:hAnsi="Verdana" w:cs="Arial"/>
          <w:sz w:val="18"/>
          <w:lang w:val="en-GB"/>
        </w:rPr>
      </w:pPr>
    </w:p>
    <w:p w14:paraId="316C6F16" w14:textId="77777777" w:rsidR="00000000" w:rsidRDefault="00000000">
      <w:pPr>
        <w:tabs>
          <w:tab w:val="left" w:pos="8460"/>
        </w:tabs>
        <w:spacing w:line="260" w:lineRule="atLeast"/>
        <w:ind w:left="709"/>
        <w:rPr>
          <w:rFonts w:ascii="Verdana" w:hAnsi="Verdana" w:cs="Arial"/>
          <w:sz w:val="18"/>
          <w:lang w:val="en-GB"/>
        </w:rPr>
      </w:pPr>
      <w:r>
        <w:rPr>
          <w:rFonts w:ascii="Verdana" w:hAnsi="Verdana" w:cs="Arial"/>
          <w:sz w:val="18"/>
          <w:lang w:val="en-GB"/>
        </w:rPr>
        <w:t xml:space="preserve">Photographic material can be obtained from </w:t>
      </w:r>
      <w:r>
        <w:rPr>
          <w:rFonts w:ascii="Verdana" w:hAnsi="Verdana" w:cs="Arial"/>
          <w:sz w:val="18"/>
          <w:u w:val="single"/>
          <w:lang w:val="en-GB"/>
        </w:rPr>
        <w:tab/>
      </w:r>
    </w:p>
    <w:p w14:paraId="27EE6427" w14:textId="77777777" w:rsidR="00000000" w:rsidRDefault="00000000">
      <w:pPr>
        <w:spacing w:line="260" w:lineRule="atLeast"/>
        <w:ind w:left="709"/>
        <w:rPr>
          <w:rFonts w:ascii="Verdana" w:hAnsi="Verdana" w:cs="Arial"/>
          <w:sz w:val="18"/>
          <w:lang w:val="en-GB"/>
        </w:rPr>
      </w:pPr>
    </w:p>
    <w:p w14:paraId="7F84F8BE"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press and museum may photograph the loan(s) as part of the exhibition, for advertising purposes or to document a general view. Works may be filmed for exhibition publicity. Filming must be </w:t>
      </w:r>
      <w:proofErr w:type="gramStart"/>
      <w:r>
        <w:rPr>
          <w:rFonts w:ascii="Verdana" w:hAnsi="Verdana" w:cs="Arial"/>
          <w:sz w:val="18"/>
          <w:lang w:val="en-GB"/>
        </w:rPr>
        <w:t>supervised at all times</w:t>
      </w:r>
      <w:proofErr w:type="gramEnd"/>
      <w:r>
        <w:rPr>
          <w:rFonts w:ascii="Verdana" w:hAnsi="Verdana" w:cs="Arial"/>
          <w:sz w:val="18"/>
          <w:lang w:val="en-GB"/>
        </w:rPr>
        <w:t>.</w:t>
      </w:r>
    </w:p>
    <w:p w14:paraId="2B47834A" w14:textId="77777777" w:rsidR="00000000" w:rsidRDefault="00000000">
      <w:pPr>
        <w:spacing w:line="260" w:lineRule="atLeast"/>
        <w:ind w:left="705"/>
        <w:rPr>
          <w:rFonts w:ascii="Verdana" w:hAnsi="Verdana" w:cs="Arial"/>
          <w:sz w:val="18"/>
          <w:lang w:val="en-GB"/>
        </w:rPr>
      </w:pPr>
    </w:p>
    <w:p w14:paraId="718487DE"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Borrower must provide the Lender with copies of any publication, </w:t>
      </w:r>
      <w:proofErr w:type="gramStart"/>
      <w:r>
        <w:rPr>
          <w:rFonts w:ascii="Verdana" w:hAnsi="Verdana" w:cs="Arial"/>
          <w:sz w:val="18"/>
          <w:lang w:val="en-GB"/>
        </w:rPr>
        <w:t>brochure</w:t>
      </w:r>
      <w:proofErr w:type="gramEnd"/>
      <w:r>
        <w:rPr>
          <w:rFonts w:ascii="Verdana" w:hAnsi="Verdana" w:cs="Arial"/>
          <w:sz w:val="18"/>
          <w:lang w:val="en-GB"/>
        </w:rPr>
        <w:t xml:space="preserve"> or publicity material. _________ </w:t>
      </w:r>
      <w:r>
        <w:rPr>
          <w:rFonts w:ascii="Verdana" w:hAnsi="Verdana" w:cs="Arial"/>
          <w:i/>
          <w:iCs/>
          <w:sz w:val="18"/>
          <w:lang w:val="en-GB"/>
        </w:rPr>
        <w:t>(insert number)</w:t>
      </w:r>
      <w:r>
        <w:rPr>
          <w:rFonts w:ascii="Verdana" w:hAnsi="Verdana" w:cs="Arial"/>
          <w:sz w:val="18"/>
          <w:lang w:val="en-GB"/>
        </w:rPr>
        <w:t xml:space="preserve"> of copies of the catalogue must be sent to the Lender.</w:t>
      </w:r>
    </w:p>
    <w:p w14:paraId="045D55A0" w14:textId="77777777" w:rsidR="00000000" w:rsidRDefault="00000000">
      <w:pPr>
        <w:spacing w:line="260" w:lineRule="atLeast"/>
        <w:rPr>
          <w:rFonts w:ascii="Verdana" w:hAnsi="Verdana" w:cs="Arial"/>
          <w:sz w:val="18"/>
          <w:lang w:val="en-GB"/>
        </w:rPr>
      </w:pPr>
    </w:p>
    <w:p w14:paraId="0BAA85EA" w14:textId="77777777" w:rsidR="00000000" w:rsidRDefault="00000000">
      <w:pPr>
        <w:spacing w:line="260" w:lineRule="atLeast"/>
        <w:rPr>
          <w:rFonts w:ascii="Verdana" w:hAnsi="Verdana" w:cs="Arial"/>
          <w:sz w:val="18"/>
          <w:lang w:val="en-GB"/>
        </w:rPr>
      </w:pPr>
    </w:p>
    <w:p w14:paraId="27E00A9F"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Acknowledgements</w:t>
      </w:r>
    </w:p>
    <w:p w14:paraId="59043A78" w14:textId="77777777" w:rsidR="00000000" w:rsidRDefault="00000000">
      <w:pPr>
        <w:spacing w:line="260" w:lineRule="atLeast"/>
        <w:rPr>
          <w:rFonts w:ascii="Verdana" w:hAnsi="Verdana" w:cs="Arial"/>
          <w:b/>
          <w:sz w:val="18"/>
          <w:szCs w:val="28"/>
          <w:lang w:val="en-GB"/>
        </w:rPr>
      </w:pPr>
    </w:p>
    <w:p w14:paraId="1243FD17"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5551199F" w14:textId="77777777" w:rsidR="00000000" w:rsidRDefault="00000000">
      <w:pPr>
        <w:spacing w:line="260" w:lineRule="atLeast"/>
        <w:rPr>
          <w:rFonts w:ascii="Verdana" w:hAnsi="Verdana" w:cs="Arial"/>
          <w:sz w:val="18"/>
          <w:lang w:val="en-GB"/>
        </w:rPr>
      </w:pPr>
    </w:p>
    <w:p w14:paraId="2350C06E" w14:textId="77777777" w:rsidR="00000000" w:rsidRDefault="00000000">
      <w:pPr>
        <w:spacing w:line="260" w:lineRule="atLeast"/>
        <w:ind w:left="720"/>
        <w:rPr>
          <w:rFonts w:ascii="Verdana" w:hAnsi="Verdana" w:cs="Arial"/>
          <w:sz w:val="18"/>
          <w:lang w:val="en-GB"/>
        </w:rPr>
      </w:pPr>
      <w:r>
        <w:rPr>
          <w:rFonts w:ascii="Verdana" w:hAnsi="Verdana" w:cs="Arial"/>
          <w:sz w:val="18"/>
          <w:lang w:val="en-GB"/>
        </w:rPr>
        <w:t>The credit line should read:</w:t>
      </w:r>
    </w:p>
    <w:p w14:paraId="6BF3035E" w14:textId="77777777" w:rsidR="00000000" w:rsidRDefault="00000000">
      <w:pPr>
        <w:spacing w:line="260" w:lineRule="atLeast"/>
        <w:ind w:left="720"/>
        <w:rPr>
          <w:rFonts w:ascii="Verdana" w:hAnsi="Verdana" w:cs="Arial"/>
          <w:sz w:val="18"/>
          <w:lang w:val="en-GB"/>
        </w:rPr>
      </w:pPr>
    </w:p>
    <w:p w14:paraId="64D50AF5" w14:textId="77777777" w:rsidR="00000000" w:rsidRDefault="00000000">
      <w:pPr>
        <w:spacing w:line="260" w:lineRule="atLeast"/>
        <w:ind w:left="720"/>
        <w:rPr>
          <w:rFonts w:ascii="Verdana" w:hAnsi="Verdana" w:cs="Arial"/>
          <w:sz w:val="18"/>
          <w:lang w:val="en-GB"/>
        </w:rPr>
      </w:pPr>
      <w:r>
        <w:rPr>
          <w:rFonts w:ascii="Verdana" w:hAnsi="Verdana" w:cs="Arial"/>
          <w:sz w:val="18"/>
          <w:lang w:val="en-GB"/>
        </w:rPr>
        <w:t>____________________________________________________________</w:t>
      </w:r>
    </w:p>
    <w:p w14:paraId="5C1242BA" w14:textId="77777777" w:rsidR="00000000" w:rsidRDefault="00000000">
      <w:pPr>
        <w:spacing w:line="260" w:lineRule="atLeast"/>
        <w:rPr>
          <w:rFonts w:ascii="Verdana" w:hAnsi="Verdana" w:cs="Arial"/>
          <w:sz w:val="18"/>
          <w:lang w:val="en-GB"/>
        </w:rPr>
      </w:pPr>
    </w:p>
    <w:p w14:paraId="4396BEB9"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091FA14B" w14:textId="77777777" w:rsidR="00000000" w:rsidRDefault="00000000">
      <w:pPr>
        <w:spacing w:line="260" w:lineRule="atLeast"/>
        <w:rPr>
          <w:rFonts w:ascii="Verdana" w:hAnsi="Verdana" w:cs="Arial"/>
          <w:sz w:val="18"/>
          <w:lang w:val="en-GB"/>
        </w:rPr>
      </w:pPr>
    </w:p>
    <w:p w14:paraId="1D7B64CF"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Lender must be acknowledged in displays, exhibition labels, notices, literature, publicity material and catalogues as follows:</w:t>
      </w:r>
    </w:p>
    <w:p w14:paraId="21D71345" w14:textId="77777777" w:rsidR="00000000" w:rsidRDefault="00000000">
      <w:pPr>
        <w:spacing w:line="260" w:lineRule="atLeast"/>
        <w:ind w:left="705"/>
        <w:rPr>
          <w:rFonts w:ascii="Verdana" w:hAnsi="Verdana" w:cs="Arial"/>
          <w:sz w:val="18"/>
          <w:lang w:val="en-GB"/>
        </w:rPr>
      </w:pPr>
    </w:p>
    <w:p w14:paraId="530B0F23"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____________________________________________________________</w:t>
      </w:r>
    </w:p>
    <w:p w14:paraId="6A50A015" w14:textId="77777777" w:rsidR="00000000" w:rsidRDefault="00000000">
      <w:pPr>
        <w:spacing w:line="260" w:lineRule="atLeast"/>
        <w:rPr>
          <w:rFonts w:ascii="Verdana" w:hAnsi="Verdana" w:cs="Arial"/>
          <w:sz w:val="18"/>
          <w:lang w:val="en-GB"/>
        </w:rPr>
      </w:pPr>
    </w:p>
    <w:p w14:paraId="321A34D3" w14:textId="77777777" w:rsidR="00000000" w:rsidRDefault="00000000">
      <w:pPr>
        <w:spacing w:line="260" w:lineRule="atLeast"/>
        <w:rPr>
          <w:rFonts w:ascii="Verdana" w:hAnsi="Verdana" w:cs="Arial"/>
          <w:b/>
          <w:bCs/>
          <w:sz w:val="18"/>
          <w:szCs w:val="28"/>
          <w:lang w:val="en-GB"/>
        </w:rPr>
      </w:pPr>
    </w:p>
    <w:p w14:paraId="32694B69" w14:textId="77777777" w:rsidR="00000000" w:rsidRDefault="00000000">
      <w:pPr>
        <w:spacing w:line="260" w:lineRule="atLeast"/>
        <w:rPr>
          <w:rFonts w:ascii="Verdana" w:hAnsi="Verdana" w:cs="Arial"/>
          <w:b/>
          <w:bCs/>
          <w:sz w:val="18"/>
          <w:szCs w:val="28"/>
          <w:lang w:val="en-GB"/>
        </w:rPr>
      </w:pPr>
      <w:r>
        <w:rPr>
          <w:rFonts w:ascii="Verdana" w:hAnsi="Verdana" w:cs="Arial"/>
          <w:b/>
          <w:bCs/>
          <w:sz w:val="18"/>
          <w:szCs w:val="28"/>
          <w:lang w:val="en-GB"/>
        </w:rPr>
        <w:t>Sponsors</w:t>
      </w:r>
    </w:p>
    <w:p w14:paraId="0C7EBCEF" w14:textId="77777777" w:rsidR="00000000" w:rsidRDefault="00000000">
      <w:pPr>
        <w:spacing w:line="260" w:lineRule="atLeast"/>
        <w:rPr>
          <w:rFonts w:ascii="Verdana" w:hAnsi="Verdana" w:cs="Arial"/>
          <w:sz w:val="18"/>
          <w:szCs w:val="28"/>
          <w:lang w:val="en-GB"/>
        </w:rPr>
      </w:pPr>
    </w:p>
    <w:p w14:paraId="7522E2BB" w14:textId="77777777" w:rsidR="00000000" w:rsidRDefault="00000000">
      <w:pPr>
        <w:pStyle w:val="Kehatekst2"/>
      </w:pPr>
      <w:r>
        <w:t>The Borrower observes the ethical norms accepted in international museum practice related to the sponsorship policy. The Lender reserves the right to approve or refuse sponsors for exhibitions consisting of his property only.</w:t>
      </w:r>
    </w:p>
    <w:p w14:paraId="56610BD4" w14:textId="77777777" w:rsidR="00000000" w:rsidRDefault="00000000">
      <w:pPr>
        <w:spacing w:line="260" w:lineRule="atLeast"/>
        <w:rPr>
          <w:rFonts w:ascii="Verdana" w:hAnsi="Verdana" w:cs="Arial"/>
          <w:sz w:val="18"/>
          <w:lang w:val="en-GB"/>
        </w:rPr>
      </w:pPr>
    </w:p>
    <w:p w14:paraId="640FB36F" w14:textId="77777777" w:rsidR="00000000" w:rsidRDefault="00000000">
      <w:pPr>
        <w:spacing w:line="260" w:lineRule="atLeast"/>
        <w:rPr>
          <w:rFonts w:ascii="Verdana" w:hAnsi="Verdana" w:cs="Arial"/>
          <w:sz w:val="18"/>
          <w:lang w:val="en-GB"/>
        </w:rPr>
      </w:pPr>
    </w:p>
    <w:p w14:paraId="496386FC"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Withdrawal, termination</w:t>
      </w:r>
    </w:p>
    <w:p w14:paraId="0A3E4D56" w14:textId="77777777" w:rsidR="00000000" w:rsidRDefault="00000000">
      <w:pPr>
        <w:spacing w:line="260" w:lineRule="atLeast"/>
        <w:rPr>
          <w:rFonts w:ascii="Verdana" w:hAnsi="Verdana" w:cs="Arial"/>
          <w:sz w:val="18"/>
          <w:lang w:val="en-GB"/>
        </w:rPr>
      </w:pPr>
    </w:p>
    <w:p w14:paraId="1329A347"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3F6995C3" w14:textId="77777777" w:rsidR="00000000" w:rsidRDefault="00000000">
      <w:pPr>
        <w:spacing w:line="260" w:lineRule="atLeast"/>
        <w:rPr>
          <w:rFonts w:ascii="Verdana" w:hAnsi="Verdana" w:cs="Arial"/>
          <w:sz w:val="18"/>
          <w:lang w:val="en-GB"/>
        </w:rPr>
      </w:pPr>
    </w:p>
    <w:p w14:paraId="50A331CE"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Lender may terminate the Loan </w:t>
      </w:r>
      <w:proofErr w:type="gramStart"/>
      <w:r>
        <w:rPr>
          <w:rFonts w:ascii="Verdana" w:hAnsi="Verdana" w:cs="Arial"/>
          <w:sz w:val="18"/>
          <w:lang w:val="en-GB"/>
        </w:rPr>
        <w:t>Agreement, or</w:t>
      </w:r>
      <w:proofErr w:type="gramEnd"/>
      <w:r>
        <w:rPr>
          <w:rFonts w:ascii="Verdana" w:hAnsi="Verdana" w:cs="Arial"/>
          <w:sz w:val="18"/>
          <w:lang w:val="en-GB"/>
        </w:rPr>
        <w:t xml:space="preserve"> terminate the provisions of any part of the Loan Agreement, by written notice to the Borrower with immediate effect, if the Borrower is in default of any obligation under the Loan Agreement.</w:t>
      </w:r>
    </w:p>
    <w:p w14:paraId="1FBA8F1E" w14:textId="77777777" w:rsidR="00000000" w:rsidRDefault="00000000">
      <w:pPr>
        <w:spacing w:line="260" w:lineRule="atLeast"/>
        <w:rPr>
          <w:rFonts w:ascii="Verdana" w:hAnsi="Verdana" w:cs="Arial"/>
          <w:sz w:val="18"/>
          <w:lang w:val="en-GB"/>
        </w:rPr>
      </w:pPr>
    </w:p>
    <w:p w14:paraId="53113F39"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57B358EE" w14:textId="77777777" w:rsidR="00000000" w:rsidRDefault="00000000">
      <w:pPr>
        <w:spacing w:line="260" w:lineRule="atLeast"/>
        <w:rPr>
          <w:rFonts w:ascii="Verdana" w:hAnsi="Verdana" w:cs="Arial"/>
          <w:sz w:val="18"/>
          <w:lang w:val="en-GB"/>
        </w:rPr>
      </w:pPr>
    </w:p>
    <w:p w14:paraId="16677988"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b/>
        <w:t xml:space="preserve">The Lender may terminate the Loan </w:t>
      </w:r>
      <w:proofErr w:type="gramStart"/>
      <w:r>
        <w:rPr>
          <w:rFonts w:ascii="Verdana" w:hAnsi="Verdana" w:cs="Arial"/>
          <w:sz w:val="18"/>
          <w:lang w:val="en-GB"/>
        </w:rPr>
        <w:t>Agreement, or</w:t>
      </w:r>
      <w:proofErr w:type="gramEnd"/>
      <w:r>
        <w:rPr>
          <w:rFonts w:ascii="Verdana" w:hAnsi="Verdana" w:cs="Arial"/>
          <w:sz w:val="18"/>
          <w:lang w:val="en-GB"/>
        </w:rPr>
        <w:t xml:space="preserve"> terminate the provisions of any part of the Loan Agreement, by written notice to the Borrower, with immediate effect if the Borrower is in default of any obligation under the Loan Agreement.</w:t>
      </w:r>
    </w:p>
    <w:p w14:paraId="1AAE0C6F" w14:textId="77777777" w:rsidR="00000000" w:rsidRDefault="00000000">
      <w:pPr>
        <w:spacing w:line="260" w:lineRule="atLeast"/>
        <w:ind w:left="705"/>
        <w:rPr>
          <w:rFonts w:ascii="Verdana" w:hAnsi="Verdana" w:cs="Arial"/>
          <w:sz w:val="18"/>
          <w:lang w:val="en-GB"/>
        </w:rPr>
      </w:pPr>
    </w:p>
    <w:p w14:paraId="221FB061"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lastRenderedPageBreak/>
        <w:t>Upon the occurrence of an event of default, all rights of the Borrower under this agreement will immediately cease and terminate. The Borrower shall immediately move the loan(s) to a location specified by the Lender. The Lender may recover from the Borrower all reasonable costs, including legal fees and expenses.</w:t>
      </w:r>
    </w:p>
    <w:p w14:paraId="34BE399A" w14:textId="77777777" w:rsidR="00000000" w:rsidRDefault="00000000">
      <w:pPr>
        <w:spacing w:line="260" w:lineRule="atLeast"/>
        <w:ind w:left="705"/>
        <w:rPr>
          <w:rFonts w:ascii="Verdana" w:hAnsi="Verdana" w:cs="Arial"/>
          <w:sz w:val="18"/>
          <w:lang w:val="en-GB"/>
        </w:rPr>
      </w:pPr>
    </w:p>
    <w:p w14:paraId="00B4A3E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Borrower as well as the Lender may cancel an exhibition or part thereof or terminate the agreement with 28 days notice. The Lender must bear all costs related to this termination.</w:t>
      </w:r>
    </w:p>
    <w:p w14:paraId="2D00E8C1" w14:textId="77777777" w:rsidR="00000000" w:rsidRDefault="00000000">
      <w:pPr>
        <w:spacing w:line="260" w:lineRule="atLeast"/>
        <w:rPr>
          <w:rFonts w:ascii="Verdana" w:hAnsi="Verdana" w:cs="Arial"/>
          <w:sz w:val="18"/>
          <w:lang w:val="en-GB"/>
        </w:rPr>
      </w:pPr>
    </w:p>
    <w:p w14:paraId="16EDF60E" w14:textId="77777777" w:rsidR="00000000" w:rsidRDefault="00000000">
      <w:pPr>
        <w:spacing w:line="260" w:lineRule="atLeast"/>
        <w:rPr>
          <w:rFonts w:ascii="Verdana" w:hAnsi="Verdana" w:cs="Arial"/>
          <w:sz w:val="18"/>
          <w:lang w:val="en-GB"/>
        </w:rPr>
      </w:pPr>
    </w:p>
    <w:p w14:paraId="42053012"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Immunity from Seizure</w:t>
      </w:r>
    </w:p>
    <w:p w14:paraId="5C11EE7A" w14:textId="77777777" w:rsidR="00000000" w:rsidRDefault="00000000">
      <w:pPr>
        <w:spacing w:line="260" w:lineRule="atLeast"/>
        <w:rPr>
          <w:rFonts w:ascii="Verdana" w:hAnsi="Verdana" w:cs="Arial"/>
          <w:sz w:val="18"/>
          <w:lang w:val="en-GB"/>
        </w:rPr>
      </w:pPr>
    </w:p>
    <w:p w14:paraId="36F6AEDD" w14:textId="77777777" w:rsidR="00000000" w:rsidRDefault="00000000">
      <w:pPr>
        <w:spacing w:line="260" w:lineRule="atLeast"/>
        <w:rPr>
          <w:rFonts w:ascii="Verdana" w:hAnsi="Verdana" w:cs="Arial"/>
          <w:sz w:val="18"/>
          <w:lang w:val="en-GB"/>
        </w:rPr>
      </w:pPr>
      <w:r>
        <w:rPr>
          <w:rFonts w:ascii="Verdana" w:hAnsi="Verdana" w:cs="Arial"/>
          <w:sz w:val="18"/>
          <w:lang w:val="en-GB"/>
        </w:rPr>
        <w:t>Version A</w:t>
      </w:r>
    </w:p>
    <w:p w14:paraId="309F2762" w14:textId="77777777" w:rsidR="00000000" w:rsidRDefault="00000000">
      <w:pPr>
        <w:spacing w:line="260" w:lineRule="atLeast"/>
        <w:rPr>
          <w:rFonts w:ascii="Verdana" w:hAnsi="Verdana" w:cs="Arial"/>
          <w:sz w:val="18"/>
          <w:lang w:val="en-GB"/>
        </w:rPr>
      </w:pPr>
    </w:p>
    <w:p w14:paraId="64B69EEF"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Upon request by the Lender the Borrower must obtain immunity from seizure for the loan(s) whenever the laws of the exhibition venue(s) country provide for such protection. </w:t>
      </w:r>
    </w:p>
    <w:p w14:paraId="4CFC29D7" w14:textId="77777777" w:rsidR="00000000" w:rsidRDefault="00000000">
      <w:pPr>
        <w:spacing w:line="260" w:lineRule="atLeast"/>
        <w:ind w:left="705"/>
        <w:rPr>
          <w:rFonts w:ascii="Verdana" w:hAnsi="Verdana" w:cs="Arial"/>
          <w:sz w:val="18"/>
          <w:lang w:val="en-GB"/>
        </w:rPr>
      </w:pPr>
    </w:p>
    <w:p w14:paraId="00DDEFFB"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The Lender confirms that he is the legal owner of the loaned object(s).</w:t>
      </w:r>
    </w:p>
    <w:p w14:paraId="5D4C1F9D" w14:textId="77777777" w:rsidR="00000000" w:rsidRDefault="00000000">
      <w:pPr>
        <w:spacing w:line="260" w:lineRule="atLeast"/>
        <w:rPr>
          <w:rFonts w:ascii="Verdana" w:hAnsi="Verdana" w:cs="Arial"/>
          <w:sz w:val="18"/>
          <w:lang w:val="en-GB"/>
        </w:rPr>
      </w:pPr>
    </w:p>
    <w:p w14:paraId="4C65A30D" w14:textId="77777777" w:rsidR="00000000" w:rsidRDefault="00000000">
      <w:pPr>
        <w:spacing w:line="260" w:lineRule="atLeast"/>
        <w:rPr>
          <w:rFonts w:ascii="Verdana" w:hAnsi="Verdana" w:cs="Arial"/>
          <w:sz w:val="18"/>
          <w:lang w:val="en-GB"/>
        </w:rPr>
      </w:pPr>
      <w:r>
        <w:rPr>
          <w:rFonts w:ascii="Verdana" w:hAnsi="Verdana" w:cs="Arial"/>
          <w:sz w:val="18"/>
          <w:lang w:val="en-GB"/>
        </w:rPr>
        <w:t>Version B</w:t>
      </w:r>
    </w:p>
    <w:p w14:paraId="722D06EE" w14:textId="77777777" w:rsidR="00000000" w:rsidRDefault="00000000">
      <w:pPr>
        <w:spacing w:line="260" w:lineRule="atLeast"/>
        <w:rPr>
          <w:rFonts w:ascii="Verdana" w:hAnsi="Verdana" w:cs="Arial"/>
          <w:sz w:val="18"/>
          <w:lang w:val="en-GB"/>
        </w:rPr>
      </w:pPr>
    </w:p>
    <w:p w14:paraId="446FD72A"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Upon request by the Lender the Borrower must obtain immunity from seizure for the loan(s) whenever the laws of the exhibition venue(s) country provide for such protection. </w:t>
      </w:r>
    </w:p>
    <w:p w14:paraId="119E4618" w14:textId="77777777" w:rsidR="00000000" w:rsidRDefault="00000000">
      <w:pPr>
        <w:spacing w:line="260" w:lineRule="atLeast"/>
        <w:ind w:left="705"/>
        <w:rPr>
          <w:rFonts w:ascii="Verdana" w:hAnsi="Verdana" w:cs="Arial"/>
          <w:sz w:val="18"/>
          <w:lang w:val="en-GB"/>
        </w:rPr>
      </w:pPr>
    </w:p>
    <w:p w14:paraId="7FF3C667"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 xml:space="preserve">The Lender confirms that he is the legal owner of the object(s) and knows of no </w:t>
      </w:r>
      <w:proofErr w:type="gramStart"/>
      <w:r>
        <w:rPr>
          <w:rFonts w:ascii="Verdana" w:hAnsi="Verdana" w:cs="Arial"/>
          <w:sz w:val="18"/>
          <w:lang w:val="en-GB"/>
        </w:rPr>
        <w:t>third party</w:t>
      </w:r>
      <w:proofErr w:type="gramEnd"/>
      <w:r>
        <w:rPr>
          <w:rFonts w:ascii="Verdana" w:hAnsi="Verdana" w:cs="Arial"/>
          <w:sz w:val="18"/>
          <w:lang w:val="en-GB"/>
        </w:rPr>
        <w:t xml:space="preserve"> claim to the object(s). The owner can provide full provenance history of the object(s). If not, please give details if provenance history is incomplete.</w:t>
      </w:r>
    </w:p>
    <w:p w14:paraId="460F6CC1" w14:textId="77777777" w:rsidR="00000000" w:rsidRDefault="00000000">
      <w:pPr>
        <w:spacing w:line="260" w:lineRule="atLeast"/>
        <w:ind w:left="705"/>
        <w:rPr>
          <w:rFonts w:ascii="Verdana" w:hAnsi="Verdana" w:cs="Arial"/>
          <w:sz w:val="18"/>
          <w:lang w:val="en-GB"/>
        </w:rPr>
      </w:pPr>
    </w:p>
    <w:p w14:paraId="58CC1462" w14:textId="77777777" w:rsidR="00000000" w:rsidRDefault="00000000">
      <w:pPr>
        <w:spacing w:line="260" w:lineRule="atLeast"/>
        <w:ind w:left="705"/>
        <w:rPr>
          <w:rFonts w:ascii="Verdana" w:hAnsi="Verdana" w:cs="Arial"/>
          <w:sz w:val="18"/>
          <w:lang w:val="en-GB"/>
        </w:rPr>
      </w:pPr>
      <w:r>
        <w:rPr>
          <w:rFonts w:ascii="Verdana" w:hAnsi="Verdana" w:cs="Arial"/>
          <w:sz w:val="18"/>
          <w:lang w:val="en-GB"/>
        </w:rPr>
        <w:t>A document containing a legally binding promise of immunity protection issued by the competent authority must be sent to the Lender before authorization to begin packing and shipping arrangements can be given.</w:t>
      </w:r>
    </w:p>
    <w:p w14:paraId="2836DF80" w14:textId="77777777" w:rsidR="00000000" w:rsidRDefault="00000000">
      <w:pPr>
        <w:spacing w:line="260" w:lineRule="atLeast"/>
        <w:rPr>
          <w:rFonts w:ascii="Verdana" w:hAnsi="Verdana" w:cs="Arial"/>
          <w:sz w:val="18"/>
          <w:lang w:val="en-GB"/>
        </w:rPr>
      </w:pPr>
    </w:p>
    <w:p w14:paraId="5C28FA8E" w14:textId="77777777" w:rsidR="00000000" w:rsidRDefault="00000000">
      <w:pPr>
        <w:spacing w:line="260" w:lineRule="atLeast"/>
        <w:rPr>
          <w:rFonts w:ascii="Verdana" w:hAnsi="Verdana" w:cs="Arial"/>
          <w:sz w:val="18"/>
          <w:lang w:val="en-GB"/>
        </w:rPr>
      </w:pPr>
    </w:p>
    <w:p w14:paraId="2B20F73F" w14:textId="77777777" w:rsidR="00000000" w:rsidRDefault="00000000">
      <w:pPr>
        <w:spacing w:line="260" w:lineRule="atLeast"/>
        <w:rPr>
          <w:rFonts w:ascii="Verdana" w:hAnsi="Verdana" w:cs="Arial"/>
          <w:b/>
          <w:sz w:val="18"/>
          <w:szCs w:val="28"/>
          <w:lang w:val="en-GB"/>
        </w:rPr>
      </w:pPr>
      <w:r>
        <w:rPr>
          <w:rFonts w:ascii="Verdana" w:hAnsi="Verdana" w:cs="Arial"/>
          <w:b/>
          <w:sz w:val="18"/>
          <w:szCs w:val="28"/>
          <w:lang w:val="en-GB"/>
        </w:rPr>
        <w:t>Governing law and jurisdiction</w:t>
      </w:r>
    </w:p>
    <w:p w14:paraId="2ABA07AD" w14:textId="77777777" w:rsidR="00000000" w:rsidRDefault="00000000">
      <w:pPr>
        <w:spacing w:line="260" w:lineRule="atLeast"/>
        <w:rPr>
          <w:rFonts w:ascii="Verdana" w:hAnsi="Verdana" w:cs="Arial"/>
          <w:sz w:val="18"/>
          <w:lang w:val="en-GB"/>
        </w:rPr>
      </w:pPr>
    </w:p>
    <w:p w14:paraId="3DC53EE1" w14:textId="77777777" w:rsidR="00000000" w:rsidRDefault="00000000">
      <w:pPr>
        <w:spacing w:line="260" w:lineRule="atLeast"/>
        <w:rPr>
          <w:rFonts w:ascii="Verdana" w:hAnsi="Verdana" w:cs="Arial"/>
          <w:sz w:val="18"/>
          <w:lang w:val="en-GB"/>
        </w:rPr>
      </w:pPr>
      <w:r>
        <w:rPr>
          <w:rFonts w:ascii="Verdana" w:hAnsi="Verdana" w:cs="Arial"/>
          <w:sz w:val="18"/>
          <w:lang w:val="en-GB"/>
        </w:rPr>
        <w:t xml:space="preserve">This agreement shall be governed by the law of ___________________ </w:t>
      </w:r>
      <w:r>
        <w:rPr>
          <w:rFonts w:ascii="Verdana" w:hAnsi="Verdana" w:cs="Arial"/>
          <w:i/>
          <w:iCs/>
          <w:sz w:val="18"/>
          <w:lang w:val="en-GB"/>
        </w:rPr>
        <w:t>(insert name of state/country)</w:t>
      </w:r>
      <w:r>
        <w:rPr>
          <w:rFonts w:ascii="Verdana" w:hAnsi="Verdana" w:cs="Arial"/>
          <w:sz w:val="18"/>
          <w:lang w:val="en-GB"/>
        </w:rPr>
        <w:t xml:space="preserve">. Any disputes or differences between the Lender and the Borrower arising out of this agreement shall be settled by means of negotiation and arbitration. Should this fail they are to be decided by the rule of the Arbitration Institute of ___________________ </w:t>
      </w:r>
      <w:r>
        <w:rPr>
          <w:rFonts w:ascii="Verdana" w:hAnsi="Verdana" w:cs="Arial"/>
          <w:i/>
          <w:iCs/>
          <w:sz w:val="18"/>
          <w:lang w:val="en-GB"/>
        </w:rPr>
        <w:t>(insert name of state/country)</w:t>
      </w:r>
      <w:r>
        <w:rPr>
          <w:rFonts w:ascii="Verdana" w:hAnsi="Verdana" w:cs="Arial"/>
          <w:sz w:val="18"/>
          <w:lang w:val="en-GB"/>
        </w:rPr>
        <w:t xml:space="preserve"> Chamber of Commerce.</w:t>
      </w:r>
    </w:p>
    <w:p w14:paraId="530A1F12" w14:textId="77777777" w:rsidR="00000000" w:rsidRDefault="00000000">
      <w:pPr>
        <w:spacing w:line="260" w:lineRule="atLeast"/>
        <w:rPr>
          <w:rFonts w:ascii="Verdana" w:hAnsi="Verdana" w:cs="Arial"/>
          <w:b/>
          <w:sz w:val="18"/>
          <w:lang w:val="en-GB"/>
        </w:rPr>
      </w:pPr>
    </w:p>
    <w:p w14:paraId="4656CD81" w14:textId="77777777" w:rsidR="00000000" w:rsidRDefault="00000000">
      <w:pPr>
        <w:spacing w:line="260" w:lineRule="atLeast"/>
        <w:rPr>
          <w:rFonts w:ascii="Verdana" w:hAnsi="Verdana"/>
          <w:sz w:val="18"/>
          <w:szCs w:val="18"/>
          <w:lang w:val="en-GB"/>
        </w:rPr>
      </w:pPr>
      <w:r>
        <w:rPr>
          <w:rFonts w:ascii="Verdana" w:hAnsi="Verdana"/>
          <w:sz w:val="18"/>
          <w:szCs w:val="18"/>
          <w:lang w:val="en-GB"/>
        </w:rPr>
        <w:br w:type="page"/>
      </w:r>
    </w:p>
    <w:p w14:paraId="0B16B126" w14:textId="77777777" w:rsidR="00000000" w:rsidRDefault="00000000">
      <w:pPr>
        <w:spacing w:line="260" w:lineRule="atLeast"/>
        <w:rPr>
          <w:rFonts w:ascii="Verdana" w:hAnsi="Verdana"/>
          <w:sz w:val="18"/>
          <w:szCs w:val="18"/>
          <w:lang w:val="en-GB"/>
        </w:rPr>
      </w:pPr>
      <w:r>
        <w:rPr>
          <w:rFonts w:ascii="Verdana" w:hAnsi="Verdana"/>
          <w:sz w:val="18"/>
          <w:szCs w:val="18"/>
          <w:lang w:val="en-GB"/>
        </w:rPr>
        <w:t xml:space="preserve">Should </w:t>
      </w:r>
      <w:proofErr w:type="gramStart"/>
      <w:r>
        <w:rPr>
          <w:rFonts w:ascii="Verdana" w:hAnsi="Verdana"/>
          <w:sz w:val="18"/>
          <w:szCs w:val="18"/>
          <w:lang w:val="en-GB"/>
        </w:rPr>
        <w:t>individual</w:t>
      </w:r>
      <w:proofErr w:type="gramEnd"/>
      <w:r>
        <w:rPr>
          <w:rFonts w:ascii="Verdana" w:hAnsi="Verdana"/>
          <w:sz w:val="18"/>
          <w:szCs w:val="18"/>
          <w:lang w:val="en-GB"/>
        </w:rPr>
        <w:t xml:space="preserve"> terms of this contract become invalid or inapplicable after its signature the remainder of this contract remains untouched.</w:t>
      </w:r>
    </w:p>
    <w:p w14:paraId="0096A5C6" w14:textId="77777777" w:rsidR="00000000" w:rsidRDefault="00000000">
      <w:pPr>
        <w:spacing w:line="260" w:lineRule="atLeast"/>
        <w:rPr>
          <w:rFonts w:ascii="Verdana" w:hAnsi="Verdana"/>
          <w:sz w:val="18"/>
          <w:szCs w:val="18"/>
          <w:lang w:val="en-GB"/>
        </w:rPr>
      </w:pPr>
    </w:p>
    <w:p w14:paraId="2E623B6D" w14:textId="77777777" w:rsidR="00000000" w:rsidRDefault="00000000">
      <w:pPr>
        <w:spacing w:line="260" w:lineRule="atLeast"/>
        <w:rPr>
          <w:rFonts w:ascii="Verdana" w:hAnsi="Verdana"/>
          <w:sz w:val="18"/>
          <w:szCs w:val="18"/>
          <w:lang w:val="en-GB"/>
        </w:rPr>
      </w:pPr>
    </w:p>
    <w:p w14:paraId="098E9BAB" w14:textId="77777777" w:rsidR="00000000" w:rsidRDefault="00000000">
      <w:pPr>
        <w:spacing w:line="260" w:lineRule="atLeast"/>
        <w:rPr>
          <w:rFonts w:ascii="Verdana" w:hAnsi="Verdana"/>
          <w:sz w:val="18"/>
          <w:szCs w:val="18"/>
          <w:lang w:val="en-GB"/>
        </w:rPr>
      </w:pPr>
    </w:p>
    <w:p w14:paraId="3EF6B0A5" w14:textId="77777777" w:rsidR="00000000" w:rsidRDefault="00000000">
      <w:pPr>
        <w:spacing w:line="260" w:lineRule="atLeast"/>
        <w:rPr>
          <w:rFonts w:ascii="Verdana" w:hAnsi="Verdana"/>
          <w:sz w:val="18"/>
          <w:szCs w:val="18"/>
          <w:lang w:val="en-GB"/>
        </w:rPr>
      </w:pPr>
    </w:p>
    <w:p w14:paraId="18E39102" w14:textId="77777777" w:rsidR="00000000" w:rsidRDefault="00000000">
      <w:pPr>
        <w:spacing w:line="260" w:lineRule="atLeast"/>
        <w:rPr>
          <w:rFonts w:ascii="Verdana" w:hAnsi="Verdana"/>
          <w:sz w:val="18"/>
          <w:szCs w:val="18"/>
          <w:lang w:val="en-GB"/>
        </w:rPr>
      </w:pPr>
    </w:p>
    <w:p w14:paraId="6D3EBA76" w14:textId="77777777" w:rsidR="00000000" w:rsidRDefault="00000000">
      <w:pPr>
        <w:spacing w:line="260" w:lineRule="atLeast"/>
        <w:rPr>
          <w:rFonts w:ascii="Verdana" w:hAnsi="Verdana"/>
          <w:sz w:val="18"/>
          <w:szCs w:val="18"/>
          <w:lang w:val="en-GB"/>
        </w:rPr>
      </w:pPr>
    </w:p>
    <w:p w14:paraId="1A843EAD"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Lending institution:</w:t>
      </w:r>
      <w:r>
        <w:rPr>
          <w:rFonts w:ascii="Verdana" w:hAnsi="Verdana" w:cs="Arial"/>
          <w:sz w:val="18"/>
          <w:lang w:val="en-GB"/>
        </w:rPr>
        <w:tab/>
        <w:t>Borrowing institution:</w:t>
      </w:r>
    </w:p>
    <w:p w14:paraId="5E65256C" w14:textId="77777777" w:rsidR="00000000" w:rsidRDefault="00000000">
      <w:pPr>
        <w:tabs>
          <w:tab w:val="left" w:pos="4860"/>
        </w:tabs>
        <w:spacing w:line="260" w:lineRule="atLeast"/>
        <w:rPr>
          <w:rFonts w:ascii="Verdana" w:hAnsi="Verdana" w:cs="Arial"/>
          <w:sz w:val="18"/>
          <w:lang w:val="en-GB"/>
        </w:rPr>
      </w:pPr>
    </w:p>
    <w:p w14:paraId="69599160" w14:textId="77777777" w:rsidR="00000000" w:rsidRDefault="00000000">
      <w:pPr>
        <w:tabs>
          <w:tab w:val="left" w:pos="3960"/>
          <w:tab w:val="left" w:pos="4860"/>
          <w:tab w:val="left" w:pos="8820"/>
        </w:tabs>
        <w:spacing w:line="260" w:lineRule="atLeast"/>
        <w:rPr>
          <w:rFonts w:ascii="Verdana" w:hAnsi="Verdana" w:cs="Arial"/>
          <w:sz w:val="18"/>
          <w:u w:val="single"/>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p w14:paraId="2C2AF45B" w14:textId="77777777" w:rsidR="00000000" w:rsidRDefault="00000000">
      <w:pPr>
        <w:tabs>
          <w:tab w:val="left" w:pos="3960"/>
          <w:tab w:val="left" w:pos="4860"/>
          <w:tab w:val="left" w:pos="8820"/>
        </w:tabs>
        <w:spacing w:line="260" w:lineRule="atLeast"/>
        <w:rPr>
          <w:rFonts w:ascii="Verdana" w:hAnsi="Verdana" w:cs="Arial"/>
          <w:sz w:val="18"/>
          <w:u w:val="single"/>
          <w:lang w:val="en-GB"/>
        </w:rPr>
      </w:pPr>
    </w:p>
    <w:p w14:paraId="06ED10CB"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Date:</w:t>
      </w:r>
      <w:r>
        <w:rPr>
          <w:rFonts w:ascii="Verdana" w:hAnsi="Verdana" w:cs="Arial"/>
          <w:sz w:val="18"/>
          <w:lang w:val="en-GB"/>
        </w:rPr>
        <w:tab/>
        <w:t>Date:</w:t>
      </w:r>
    </w:p>
    <w:p w14:paraId="4FA9E508" w14:textId="77777777" w:rsidR="00000000" w:rsidRDefault="00000000">
      <w:pPr>
        <w:tabs>
          <w:tab w:val="left" w:pos="4860"/>
        </w:tabs>
        <w:spacing w:line="260" w:lineRule="atLeast"/>
        <w:rPr>
          <w:rFonts w:ascii="Verdana" w:hAnsi="Verdana" w:cs="Arial"/>
          <w:sz w:val="18"/>
          <w:lang w:val="en-GB"/>
        </w:rPr>
      </w:pPr>
    </w:p>
    <w:p w14:paraId="43C440F8" w14:textId="77777777" w:rsidR="00000000" w:rsidRDefault="00000000">
      <w:pPr>
        <w:tabs>
          <w:tab w:val="left" w:pos="3960"/>
          <w:tab w:val="left" w:pos="4860"/>
          <w:tab w:val="left" w:pos="8820"/>
        </w:tabs>
        <w:spacing w:line="260" w:lineRule="atLeast"/>
        <w:rPr>
          <w:rFonts w:ascii="Verdana" w:hAnsi="Verdana" w:cs="Arial"/>
          <w:sz w:val="18"/>
          <w:u w:val="single"/>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p w14:paraId="5AFD347F" w14:textId="77777777" w:rsidR="00000000" w:rsidRDefault="00000000">
      <w:pPr>
        <w:tabs>
          <w:tab w:val="left" w:pos="3960"/>
          <w:tab w:val="left" w:pos="4860"/>
          <w:tab w:val="left" w:pos="8820"/>
        </w:tabs>
        <w:spacing w:line="260" w:lineRule="atLeast"/>
        <w:rPr>
          <w:rFonts w:ascii="Verdana" w:hAnsi="Verdana" w:cs="Arial"/>
          <w:sz w:val="18"/>
          <w:u w:val="single"/>
          <w:lang w:val="en-GB"/>
        </w:rPr>
      </w:pPr>
    </w:p>
    <w:p w14:paraId="3ED3D423" w14:textId="77777777" w:rsidR="00000000" w:rsidRDefault="00000000">
      <w:pPr>
        <w:pStyle w:val="Pis"/>
        <w:tabs>
          <w:tab w:val="clear" w:pos="4536"/>
          <w:tab w:val="clear" w:pos="9072"/>
          <w:tab w:val="left" w:pos="4860"/>
        </w:tabs>
        <w:spacing w:line="260" w:lineRule="atLeast"/>
        <w:rPr>
          <w:rFonts w:ascii="Verdana" w:hAnsi="Verdana" w:cs="Arial"/>
          <w:sz w:val="18"/>
          <w:lang w:val="en-GB"/>
        </w:rPr>
      </w:pPr>
      <w:r>
        <w:rPr>
          <w:rFonts w:ascii="Verdana" w:hAnsi="Verdana" w:cs="Arial"/>
          <w:sz w:val="18"/>
          <w:lang w:val="en-GB"/>
        </w:rPr>
        <w:t>Lender’s signature:</w:t>
      </w:r>
      <w:r>
        <w:rPr>
          <w:rFonts w:ascii="Verdana" w:hAnsi="Verdana" w:cs="Arial"/>
          <w:sz w:val="18"/>
          <w:lang w:val="en-GB"/>
        </w:rPr>
        <w:tab/>
        <w:t>Borrower’s signature:</w:t>
      </w:r>
    </w:p>
    <w:p w14:paraId="5F7E210C" w14:textId="77777777" w:rsidR="00000000" w:rsidRDefault="00000000">
      <w:pPr>
        <w:tabs>
          <w:tab w:val="left" w:pos="4860"/>
        </w:tabs>
        <w:spacing w:line="260" w:lineRule="atLeast"/>
        <w:rPr>
          <w:rFonts w:ascii="Verdana" w:hAnsi="Verdana" w:cs="Arial"/>
          <w:sz w:val="18"/>
          <w:lang w:val="en-GB"/>
        </w:rPr>
      </w:pPr>
    </w:p>
    <w:p w14:paraId="04C6BD81" w14:textId="77777777" w:rsidR="001A20CB" w:rsidRDefault="00000000">
      <w:pPr>
        <w:tabs>
          <w:tab w:val="left" w:pos="3960"/>
          <w:tab w:val="left" w:pos="4860"/>
          <w:tab w:val="left" w:pos="8820"/>
        </w:tabs>
        <w:spacing w:line="260" w:lineRule="atLeast"/>
        <w:rPr>
          <w:rFonts w:ascii="Verdana" w:hAnsi="Verdana" w:cs="Arial"/>
          <w:b/>
          <w:sz w:val="18"/>
          <w:lang w:val="en-GB"/>
        </w:rPr>
      </w:pPr>
      <w:r>
        <w:rPr>
          <w:rFonts w:ascii="Verdana" w:hAnsi="Verdana" w:cs="Arial"/>
          <w:sz w:val="18"/>
          <w:u w:val="single"/>
          <w:lang w:val="en-GB"/>
        </w:rPr>
        <w:tab/>
      </w:r>
      <w:r>
        <w:rPr>
          <w:rFonts w:ascii="Verdana" w:hAnsi="Verdana" w:cs="Arial"/>
          <w:sz w:val="18"/>
          <w:lang w:val="en-GB"/>
        </w:rPr>
        <w:tab/>
      </w:r>
      <w:r>
        <w:rPr>
          <w:rFonts w:ascii="Verdana" w:hAnsi="Verdana" w:cs="Arial"/>
          <w:sz w:val="18"/>
          <w:u w:val="single"/>
          <w:lang w:val="en-GB"/>
        </w:rPr>
        <w:tab/>
      </w:r>
    </w:p>
    <w:sectPr w:rsidR="001A20CB">
      <w:headerReference w:type="default" r:id="rId7"/>
      <w:footerReference w:type="even" r:id="rId8"/>
      <w:footerReference w:type="default" r:id="rId9"/>
      <w:pgSz w:w="11906" w:h="16838"/>
      <w:pgMar w:top="2835" w:right="1418" w:bottom="1304"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4F98" w14:textId="77777777" w:rsidR="001A20CB" w:rsidRDefault="001A20CB">
      <w:r>
        <w:separator/>
      </w:r>
    </w:p>
  </w:endnote>
  <w:endnote w:type="continuationSeparator" w:id="0">
    <w:p w14:paraId="3020F45D" w14:textId="77777777" w:rsidR="001A20CB" w:rsidRDefault="001A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E316" w14:textId="77777777" w:rsidR="00000000" w:rsidRDefault="00000000">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95FA66B" w14:textId="77777777" w:rsidR="00000000" w:rsidRDefault="00000000">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C311" w14:textId="77777777" w:rsidR="00000000" w:rsidRDefault="00000000">
    <w:pPr>
      <w:pStyle w:val="Jalus"/>
      <w:framePr w:wrap="around" w:vAnchor="text" w:hAnchor="margin" w:xAlign="right" w:y="1"/>
      <w:rPr>
        <w:rStyle w:val="Lehekljenumber"/>
        <w:rFonts w:ascii="Verdana" w:hAnsi="Verdana" w:cs="Arial"/>
        <w:sz w:val="18"/>
      </w:rPr>
    </w:pPr>
    <w:r>
      <w:rPr>
        <w:rStyle w:val="Lehekljenumber"/>
        <w:rFonts w:ascii="Verdana" w:hAnsi="Verdana" w:cs="Arial"/>
        <w:sz w:val="18"/>
      </w:rPr>
      <w:fldChar w:fldCharType="begin"/>
    </w:r>
    <w:r>
      <w:rPr>
        <w:rStyle w:val="Lehekljenumber"/>
        <w:rFonts w:ascii="Verdana" w:hAnsi="Verdana" w:cs="Arial"/>
        <w:sz w:val="18"/>
      </w:rPr>
      <w:instrText xml:space="preserve">PAGE  </w:instrText>
    </w:r>
    <w:r>
      <w:rPr>
        <w:rStyle w:val="Lehekljenumber"/>
        <w:rFonts w:ascii="Verdana" w:hAnsi="Verdana" w:cs="Arial"/>
        <w:sz w:val="18"/>
      </w:rPr>
      <w:fldChar w:fldCharType="separate"/>
    </w:r>
    <w:r>
      <w:rPr>
        <w:rStyle w:val="Lehekljenumber"/>
        <w:rFonts w:ascii="Verdana" w:hAnsi="Verdana" w:cs="Arial"/>
        <w:noProof/>
        <w:sz w:val="18"/>
      </w:rPr>
      <w:t>1</w:t>
    </w:r>
    <w:r>
      <w:rPr>
        <w:rStyle w:val="Lehekljenumber"/>
        <w:rFonts w:ascii="Verdana" w:hAnsi="Verdana" w:cs="Arial"/>
        <w:noProof/>
        <w:sz w:val="18"/>
      </w:rPr>
      <w:t>3</w:t>
    </w:r>
    <w:r>
      <w:rPr>
        <w:rStyle w:val="Lehekljenumber"/>
        <w:rFonts w:ascii="Verdana" w:hAnsi="Verdana" w:cs="Arial"/>
        <w:sz w:val="18"/>
      </w:rPr>
      <w:fldChar w:fldCharType="end"/>
    </w:r>
  </w:p>
  <w:p w14:paraId="3B92177A" w14:textId="77777777" w:rsidR="00000000" w:rsidRDefault="00000000">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A89F" w14:textId="77777777" w:rsidR="001A20CB" w:rsidRDefault="001A20CB">
      <w:r>
        <w:separator/>
      </w:r>
    </w:p>
  </w:footnote>
  <w:footnote w:type="continuationSeparator" w:id="0">
    <w:p w14:paraId="1A7518B6" w14:textId="77777777" w:rsidR="001A20CB" w:rsidRDefault="001A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A772" w14:textId="77777777" w:rsidR="00000000" w:rsidRDefault="00000000">
    <w:pPr>
      <w:pStyle w:val="Pis"/>
      <w:tabs>
        <w:tab w:val="clear" w:pos="4536"/>
        <w:tab w:val="clear" w:pos="9072"/>
      </w:tabs>
      <w:ind w:right="-110"/>
      <w:jc w:val="right"/>
      <w:rPr>
        <w:rFonts w:ascii="Helvetica" w:hAnsi="Helvetica"/>
        <w:sz w:val="22"/>
        <w:lang w:val="en-GB"/>
      </w:rPr>
    </w:pPr>
    <w:r>
      <w:rPr>
        <w:rFonts w:ascii="Verdana" w:hAnsi="Verdana" w:cs="Arial"/>
        <w:b/>
        <w:bCs/>
        <w:noProof/>
        <w:sz w:val="20"/>
      </w:rPr>
      <w:pict w14:anchorId="45A69718">
        <v:shapetype id="_x0000_t202" coordsize="21600,21600" o:spt="202" path="m,l,21600r21600,l21600,xe">
          <v:stroke joinstyle="miter"/>
          <v:path gradientshapeok="t" o:connecttype="rect"/>
        </v:shapetype>
        <v:shape id="_x0000_s1025" type="#_x0000_t202" style="position:absolute;left:0;text-align:left;margin-left:-9pt;margin-top:-.35pt;width:198pt;height:63pt;z-index:1" stroked="f">
          <v:textbox style="mso-next-textbox:#_x0000_s1025">
            <w:txbxContent>
              <w:p w14:paraId="22FF3F19" w14:textId="77777777" w:rsidR="00000000" w:rsidRDefault="00000000">
                <w:pPr>
                  <w:pStyle w:val="Pis"/>
                  <w:tabs>
                    <w:tab w:val="clear" w:pos="4536"/>
                    <w:tab w:val="clear" w:pos="9072"/>
                  </w:tabs>
                </w:pPr>
                <w:r>
                  <w:rPr>
                    <w:rFonts w:ascii="Helvetica" w:hAnsi="Helvetica"/>
                    <w:sz w:val="22"/>
                  </w:rPr>
                  <w:pict w14:anchorId="1E160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4.25pt">
                      <v:imagedata r:id="rId1" o:title="nemo-logo-mav-mv"/>
                    </v:shape>
                  </w:pict>
                </w:r>
              </w:p>
            </w:txbxContent>
          </v:textbox>
        </v:shape>
      </w:pict>
    </w:r>
    <w:r>
      <w:rPr>
        <w:rFonts w:ascii="Helvetica" w:hAnsi="Helvetica"/>
        <w:sz w:val="22"/>
        <w:lang w:val="en-GB"/>
      </w:rPr>
      <w:tab/>
    </w:r>
  </w:p>
  <w:p w14:paraId="79B4ACE8" w14:textId="77777777" w:rsidR="00000000" w:rsidRDefault="00000000">
    <w:pPr>
      <w:pStyle w:val="Pis"/>
      <w:tabs>
        <w:tab w:val="clear" w:pos="4536"/>
        <w:tab w:val="clear" w:pos="9072"/>
      </w:tabs>
      <w:ind w:right="-110"/>
      <w:jc w:val="right"/>
      <w:rPr>
        <w:rFonts w:ascii="Verdana" w:hAnsi="Verdana" w:cs="Arial"/>
        <w:b/>
        <w:bCs/>
        <w:sz w:val="18"/>
        <w:lang w:val="en-GB"/>
      </w:rPr>
    </w:pPr>
    <w:r>
      <w:rPr>
        <w:rFonts w:ascii="Verdana" w:hAnsi="Verdana" w:cs="Arial"/>
        <w:b/>
        <w:bCs/>
        <w:sz w:val="18"/>
        <w:lang w:val="en-GB"/>
      </w:rPr>
      <w:t>Standard Loan Agreement for Temporary Exhibitions:</w:t>
    </w:r>
  </w:p>
  <w:p w14:paraId="235A4116" w14:textId="77777777" w:rsidR="00000000" w:rsidRDefault="00000000">
    <w:pPr>
      <w:pStyle w:val="Pis"/>
      <w:tabs>
        <w:tab w:val="clear" w:pos="4536"/>
        <w:tab w:val="clear" w:pos="9072"/>
      </w:tabs>
      <w:ind w:right="-110"/>
      <w:jc w:val="right"/>
      <w:rPr>
        <w:rFonts w:ascii="Verdana" w:hAnsi="Verdana" w:cs="Arial"/>
        <w:b/>
        <w:bCs/>
        <w:sz w:val="18"/>
        <w:lang w:val="en-GB"/>
      </w:rPr>
    </w:pPr>
  </w:p>
  <w:p w14:paraId="587FA5C2" w14:textId="77777777" w:rsidR="00000000" w:rsidRDefault="00000000">
    <w:pPr>
      <w:pStyle w:val="Pis"/>
      <w:tabs>
        <w:tab w:val="clear" w:pos="4536"/>
        <w:tab w:val="clear" w:pos="9072"/>
      </w:tabs>
      <w:ind w:right="-110"/>
      <w:jc w:val="right"/>
      <w:rPr>
        <w:rFonts w:ascii="Verdana" w:hAnsi="Verdana" w:cs="Arial"/>
        <w:b/>
        <w:bCs/>
        <w:sz w:val="18"/>
        <w:lang w:val="fr-FR"/>
      </w:rPr>
    </w:pPr>
    <w:r>
      <w:rPr>
        <w:rFonts w:ascii="Verdana" w:hAnsi="Verdana" w:cs="Arial"/>
        <w:b/>
        <w:bCs/>
        <w:sz w:val="18"/>
        <w:lang w:val="en-GB"/>
      </w:rPr>
      <w:t>Loan Agreement</w:t>
    </w:r>
    <w:r>
      <w:rPr>
        <w:rFonts w:ascii="Verdana" w:hAnsi="Verdana" w:cs="Arial"/>
        <w:sz w:val="18"/>
        <w:lang w:val="en-GB"/>
      </w:rPr>
      <w:t xml:space="preserve"> (pages 1 - 3)</w:t>
    </w:r>
  </w:p>
  <w:p w14:paraId="3406E93B" w14:textId="77777777" w:rsidR="00000000" w:rsidRDefault="00000000">
    <w:pPr>
      <w:pStyle w:val="Pis"/>
      <w:tabs>
        <w:tab w:val="clear" w:pos="4536"/>
        <w:tab w:val="clear" w:pos="9072"/>
      </w:tabs>
      <w:ind w:right="-110"/>
      <w:jc w:val="right"/>
      <w:rPr>
        <w:rFonts w:ascii="Verdana" w:hAnsi="Verdana" w:cs="Arial"/>
        <w:b/>
        <w:bCs/>
        <w:sz w:val="18"/>
        <w:lang w:val="fr-FR"/>
      </w:rPr>
    </w:pPr>
    <w:r>
      <w:rPr>
        <w:rFonts w:ascii="Verdana" w:hAnsi="Verdana" w:cs="Arial"/>
        <w:b/>
        <w:bCs/>
        <w:sz w:val="18"/>
        <w:lang w:val="fr-FR"/>
      </w:rPr>
      <w:t>Loan Conditions</w:t>
    </w:r>
    <w:r>
      <w:rPr>
        <w:rFonts w:ascii="Verdana" w:hAnsi="Verdana" w:cs="Arial"/>
        <w:sz w:val="18"/>
        <w:lang w:val="fr-FR"/>
      </w:rPr>
      <w:t xml:space="preserve"> (pages 4 - 14)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4E636C"/>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151502AB"/>
    <w:multiLevelType w:val="hybridMultilevel"/>
    <w:tmpl w:val="D1A66FB2"/>
    <w:lvl w:ilvl="0" w:tplc="C484A4C6">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1835F4"/>
    <w:multiLevelType w:val="hybridMultilevel"/>
    <w:tmpl w:val="1DE8BB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A0882"/>
    <w:multiLevelType w:val="hybridMultilevel"/>
    <w:tmpl w:val="5992C73E"/>
    <w:lvl w:ilvl="0" w:tplc="02EA1E30">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361206D"/>
    <w:multiLevelType w:val="hybridMultilevel"/>
    <w:tmpl w:val="8E167C3E"/>
    <w:lvl w:ilvl="0" w:tplc="057CAB20">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2E616A0"/>
    <w:multiLevelType w:val="hybridMultilevel"/>
    <w:tmpl w:val="F3DCD3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4F45170"/>
    <w:multiLevelType w:val="hybridMultilevel"/>
    <w:tmpl w:val="11C03B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67917EA"/>
    <w:multiLevelType w:val="hybridMultilevel"/>
    <w:tmpl w:val="1DE8BBF2"/>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DA23AB"/>
    <w:multiLevelType w:val="hybridMultilevel"/>
    <w:tmpl w:val="C4F44734"/>
    <w:lvl w:ilvl="0" w:tplc="1CDCA29C">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CB339CC"/>
    <w:multiLevelType w:val="hybridMultilevel"/>
    <w:tmpl w:val="526449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63572614">
    <w:abstractNumId w:val="5"/>
  </w:num>
  <w:num w:numId="2" w16cid:durableId="459109600">
    <w:abstractNumId w:val="9"/>
  </w:num>
  <w:num w:numId="3" w16cid:durableId="418791213">
    <w:abstractNumId w:val="6"/>
  </w:num>
  <w:num w:numId="4" w16cid:durableId="1941330577">
    <w:abstractNumId w:val="1"/>
  </w:num>
  <w:num w:numId="5" w16cid:durableId="693773659">
    <w:abstractNumId w:val="3"/>
  </w:num>
  <w:num w:numId="6" w16cid:durableId="1220284773">
    <w:abstractNumId w:val="8"/>
  </w:num>
  <w:num w:numId="7" w16cid:durableId="2145850857">
    <w:abstractNumId w:val="0"/>
  </w:num>
  <w:num w:numId="8" w16cid:durableId="1318000834">
    <w:abstractNumId w:val="4"/>
  </w:num>
  <w:num w:numId="9" w16cid:durableId="26957102">
    <w:abstractNumId w:val="2"/>
  </w:num>
  <w:num w:numId="10" w16cid:durableId="17704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GB" w:vendorID="64" w:dllVersion="0" w:nlCheck="1" w:checkStyle="0"/>
  <w:activeWritingStyle w:appName="MSWord" w:lang="en-US" w:vendorID="64" w:dllVersion="0" w:nlCheck="1" w:checkStyle="0"/>
  <w:proofState w:grammar="clean"/>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16B"/>
    <w:rsid w:val="001A20CB"/>
    <w:rsid w:val="00B701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55573"/>
  <w15:chartTrackingRefBased/>
  <w15:docId w15:val="{1ABB10FA-7E04-471D-9936-3390313B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lang w:val="de-DE" w:eastAsia="de-DE"/>
    </w:rPr>
  </w:style>
  <w:style w:type="paragraph" w:styleId="Pealkiri1">
    <w:name w:val="heading 1"/>
    <w:basedOn w:val="Normaallaad"/>
    <w:next w:val="Normaallaad"/>
    <w:qFormat/>
    <w:pPr>
      <w:keepNext/>
      <w:spacing w:line="260" w:lineRule="atLeast"/>
      <w:outlineLvl w:val="0"/>
    </w:pPr>
    <w:rPr>
      <w:rFonts w:ascii="Verdana" w:hAnsi="Verdana" w:cs="Arial"/>
      <w:b/>
      <w:bCs/>
      <w:sz w:val="22"/>
      <w:lang w:val="en-GB"/>
    </w:rPr>
  </w:style>
  <w:style w:type="character" w:default="1" w:styleId="Liguvaikefont">
    <w:name w:val="Default Paragraph Font"/>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pPr>
      <w:tabs>
        <w:tab w:val="center" w:pos="4536"/>
        <w:tab w:val="right" w:pos="9072"/>
      </w:tabs>
    </w:pPr>
  </w:style>
  <w:style w:type="paragraph" w:styleId="Jalus">
    <w:name w:val="footer"/>
    <w:basedOn w:val="Normaallaad"/>
    <w:semiHidden/>
    <w:pPr>
      <w:tabs>
        <w:tab w:val="center" w:pos="4536"/>
        <w:tab w:val="right" w:pos="9072"/>
      </w:tabs>
    </w:pPr>
  </w:style>
  <w:style w:type="paragraph" w:styleId="Loenditpp">
    <w:name w:val="List Bullet"/>
    <w:basedOn w:val="Normaallaad"/>
    <w:semiHidden/>
    <w:pPr>
      <w:numPr>
        <w:numId w:val="7"/>
      </w:numPr>
    </w:pPr>
  </w:style>
  <w:style w:type="paragraph" w:styleId="Taandegakehatekst">
    <w:name w:val="Body Text Indent"/>
    <w:basedOn w:val="Normaallaad"/>
    <w:semiHidden/>
    <w:pPr>
      <w:ind w:left="708"/>
    </w:pPr>
    <w:rPr>
      <w:rFonts w:ascii="Arial" w:hAnsi="Arial" w:cs="Arial"/>
      <w:lang w:val="en-US"/>
    </w:rPr>
  </w:style>
  <w:style w:type="paragraph" w:styleId="Pealkiri">
    <w:name w:val="Title"/>
    <w:basedOn w:val="Normaallaad"/>
    <w:qFormat/>
    <w:pPr>
      <w:jc w:val="center"/>
    </w:pPr>
    <w:rPr>
      <w:rFonts w:ascii="Arial" w:hAnsi="Arial" w:cs="Arial"/>
      <w:b/>
      <w:sz w:val="28"/>
      <w:szCs w:val="44"/>
      <w:lang w:val="en-US"/>
    </w:rPr>
  </w:style>
  <w:style w:type="paragraph" w:styleId="Kehatekst">
    <w:name w:val="Body Text"/>
    <w:basedOn w:val="Normaallaad"/>
    <w:semiHidden/>
    <w:pPr>
      <w:jc w:val="both"/>
    </w:pPr>
    <w:rPr>
      <w:rFonts w:ascii="Arial" w:hAnsi="Arial" w:cs="Arial"/>
      <w:lang w:val="en-GB"/>
    </w:rPr>
  </w:style>
  <w:style w:type="character" w:styleId="Lehekljenumber">
    <w:name w:val="page number"/>
    <w:basedOn w:val="Liguvaikefont"/>
    <w:semiHidden/>
  </w:style>
  <w:style w:type="character" w:styleId="Hperlink">
    <w:name w:val="Hyperlink"/>
    <w:semiHidden/>
    <w:rPr>
      <w:color w:val="0000FF"/>
      <w:u w:val="single"/>
    </w:rPr>
  </w:style>
  <w:style w:type="character" w:styleId="Klastatudhperlink">
    <w:name w:val="FollowedHyperlink"/>
    <w:semiHidden/>
    <w:rPr>
      <w:color w:val="800080"/>
      <w:u w:val="single"/>
    </w:rPr>
  </w:style>
  <w:style w:type="paragraph" w:customStyle="1" w:styleId="Sprechblasentext">
    <w:name w:val="Sprechblasentext"/>
    <w:basedOn w:val="Normaallaad"/>
    <w:semiHidden/>
    <w:rPr>
      <w:rFonts w:ascii="Tahoma" w:hAnsi="Tahoma" w:cs="Tahoma"/>
      <w:sz w:val="16"/>
      <w:szCs w:val="16"/>
    </w:rPr>
  </w:style>
  <w:style w:type="paragraph" w:styleId="Kehatekst2">
    <w:name w:val="Body Text 2"/>
    <w:basedOn w:val="Normaallaad"/>
    <w:semiHidden/>
    <w:pPr>
      <w:spacing w:line="260" w:lineRule="atLeast"/>
    </w:pPr>
    <w:rPr>
      <w:rFonts w:ascii="Verdana" w:hAnsi="Verdana" w:cs="Arial"/>
      <w:sz w:val="18"/>
      <w:lang w:val="en-GB"/>
    </w:rPr>
  </w:style>
  <w:style w:type="paragraph" w:styleId="Kehatekst3">
    <w:name w:val="Body Text 3"/>
    <w:basedOn w:val="Normaallaad"/>
    <w:semiHidden/>
    <w:pPr>
      <w:spacing w:line="260" w:lineRule="atLeast"/>
    </w:pPr>
    <w:rPr>
      <w:rFonts w:ascii="Verdana" w:hAnsi="Verdana" w:cs="Arial"/>
      <w:b/>
      <w:b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3484</Words>
  <Characters>20210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Loan Conditions</vt:lpstr>
    </vt:vector>
  </TitlesOfParts>
  <Company>IMC</Company>
  <LinksUpToDate>false</LinksUpToDate>
  <CharactersWithSpaces>23647</CharactersWithSpaces>
  <SharedDoc>false</SharedDoc>
  <HLinks>
    <vt:vector size="6" baseType="variant">
      <vt:variant>
        <vt:i4>1441880</vt:i4>
      </vt:variant>
      <vt:variant>
        <vt:i4>24872</vt:i4>
      </vt:variant>
      <vt:variant>
        <vt:i4>1025</vt:i4>
      </vt:variant>
      <vt:variant>
        <vt:i4>1</vt:i4>
      </vt:variant>
      <vt:variant>
        <vt:lpwstr>nemo-logo-mav-mv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Conditions</dc:title>
  <dc:subject/>
  <dc:creator>BPS</dc:creator>
  <cp:keywords/>
  <dc:description/>
  <cp:lastModifiedBy>Madle Uibo</cp:lastModifiedBy>
  <cp:revision>2</cp:revision>
  <cp:lastPrinted>2007-11-12T08:19:00Z</cp:lastPrinted>
  <dcterms:created xsi:type="dcterms:W3CDTF">2022-11-11T07:52:00Z</dcterms:created>
  <dcterms:modified xsi:type="dcterms:W3CDTF">2022-11-11T07:52:00Z</dcterms:modified>
</cp:coreProperties>
</file>